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37" w:rsidRDefault="009A5B37" w:rsidP="009A5B37">
      <w:pPr>
        <w:pStyle w:val="CoverWP"/>
      </w:pPr>
      <w:r>
        <w:t>EN</w:t>
      </w:r>
    </w:p>
    <w:p w:rsidR="009A5B37" w:rsidRDefault="009A5B37" w:rsidP="009A5B37">
      <w:pPr>
        <w:pStyle w:val="CoverWP"/>
      </w:pPr>
      <w:r>
        <w:t>Annex 20</w:t>
      </w:r>
    </w:p>
    <w:p w:rsidR="006127BF" w:rsidRPr="004A6BEA" w:rsidRDefault="006127BF" w:rsidP="00ED0496">
      <w:pPr>
        <w:outlineLvl w:val="0"/>
        <w:rPr>
          <w:b/>
          <w:color w:val="3366FF"/>
          <w:sz w:val="44"/>
          <w:szCs w:val="44"/>
        </w:rPr>
      </w:pPr>
      <w:r w:rsidRPr="004A6BEA">
        <w:rPr>
          <w:b/>
          <w:color w:val="3366FF"/>
          <w:sz w:val="44"/>
          <w:szCs w:val="44"/>
        </w:rPr>
        <w:t>Horizon 2020 Work-Programme 2018-2020</w:t>
      </w:r>
    </w:p>
    <w:p w:rsidR="006127BF" w:rsidRPr="004A6BEA" w:rsidRDefault="006127BF" w:rsidP="00EC2B41">
      <w:pPr>
        <w:spacing w:after="0" w:line="240" w:lineRule="auto"/>
        <w:rPr>
          <w:color w:val="3366FF"/>
          <w:sz w:val="136"/>
          <w:szCs w:val="136"/>
        </w:rPr>
      </w:pPr>
      <w:r>
        <w:rPr>
          <w:color w:val="3366FF"/>
          <w:sz w:val="52"/>
          <w:szCs w:val="52"/>
        </w:rPr>
        <w:t>Towards the next Framework Programme for Research and Innovation:</w:t>
      </w:r>
      <w:r w:rsidRPr="004A6BEA">
        <w:rPr>
          <w:color w:val="3366FF"/>
          <w:sz w:val="52"/>
          <w:szCs w:val="52"/>
        </w:rPr>
        <w:br/>
      </w:r>
      <w:r w:rsidRPr="004A6BEA">
        <w:rPr>
          <w:color w:val="3366FF"/>
          <w:sz w:val="136"/>
          <w:szCs w:val="136"/>
        </w:rPr>
        <w:t>European</w:t>
      </w:r>
    </w:p>
    <w:p w:rsidR="006127BF" w:rsidRPr="004A6BEA" w:rsidRDefault="006127BF" w:rsidP="00ED0496">
      <w:pPr>
        <w:spacing w:after="0" w:line="240" w:lineRule="auto"/>
        <w:outlineLvl w:val="0"/>
        <w:rPr>
          <w:color w:val="3366FF"/>
          <w:sz w:val="136"/>
          <w:szCs w:val="136"/>
        </w:rPr>
      </w:pPr>
      <w:r w:rsidRPr="004A6BEA">
        <w:rPr>
          <w:color w:val="3366FF"/>
          <w:sz w:val="136"/>
          <w:szCs w:val="136"/>
        </w:rPr>
        <w:t>Innovation</w:t>
      </w:r>
    </w:p>
    <w:p w:rsidR="006127BF" w:rsidRPr="004A6BEA" w:rsidRDefault="006127BF" w:rsidP="00ED0496">
      <w:pPr>
        <w:spacing w:after="600" w:line="240" w:lineRule="auto"/>
        <w:outlineLvl w:val="0"/>
        <w:rPr>
          <w:color w:val="3366FF"/>
          <w:sz w:val="136"/>
          <w:szCs w:val="136"/>
        </w:rPr>
      </w:pPr>
      <w:r w:rsidRPr="004A6BEA">
        <w:rPr>
          <w:color w:val="3366FF"/>
          <w:sz w:val="136"/>
          <w:szCs w:val="136"/>
        </w:rPr>
        <w:t>Council (EIC)</w:t>
      </w:r>
      <w:r>
        <w:rPr>
          <w:color w:val="3366FF"/>
          <w:sz w:val="136"/>
          <w:szCs w:val="136"/>
        </w:rPr>
        <w:br/>
        <w:t>pilot</w:t>
      </w:r>
    </w:p>
    <w:p w:rsidR="00320377" w:rsidRDefault="00320377" w:rsidP="00320377">
      <w:pPr>
        <w:pBdr>
          <w:top w:val="single" w:sz="4" w:space="4" w:color="3366FF"/>
          <w:left w:val="single" w:sz="4" w:space="4" w:color="3366FF"/>
          <w:bottom w:val="single" w:sz="4" w:space="4" w:color="3366FF"/>
          <w:right w:val="single" w:sz="4" w:space="4" w:color="3366FF"/>
        </w:pBdr>
        <w:jc w:val="center"/>
        <w:rPr>
          <w:color w:val="000000"/>
        </w:rPr>
      </w:pPr>
      <w:r>
        <w:rPr>
          <w:color w:val="000000"/>
        </w:rPr>
        <w:t>Important notice on the Horizon 2020 Work Programme</w:t>
      </w:r>
    </w:p>
    <w:p w:rsidR="006127BF" w:rsidRPr="004A6BEA" w:rsidRDefault="00320377" w:rsidP="006E4A4D">
      <w:pPr>
        <w:pBdr>
          <w:top w:val="single" w:sz="4" w:space="4" w:color="3366FF"/>
          <w:left w:val="single" w:sz="4" w:space="4" w:color="3366FF"/>
          <w:bottom w:val="single" w:sz="4" w:space="4" w:color="3366FF"/>
          <w:right w:val="single" w:sz="4" w:space="4" w:color="3366FF"/>
        </w:pBdr>
        <w:rPr>
          <w:sz w:val="28"/>
          <w:szCs w:val="28"/>
        </w:rPr>
      </w:pPr>
      <w:r>
        <w:rPr>
          <w:color w:val="000000"/>
        </w:rPr>
        <w:t>This Work Programme covers 2018, 2019 and 2020. The parts that relate to 2019 and 2020 are provided at this stage on an indicative basis. Such Work Programme parts will be decided during 2018 and/or 2019.</w:t>
      </w:r>
    </w:p>
    <w:p w:rsidR="006127BF" w:rsidRPr="004A6BEA" w:rsidRDefault="006127BF" w:rsidP="00ED0496">
      <w:pPr>
        <w:outlineLvl w:val="0"/>
        <w:rPr>
          <w:b/>
          <w:color w:val="3366FF"/>
          <w:sz w:val="36"/>
          <w:szCs w:val="36"/>
        </w:rPr>
      </w:pPr>
      <w:r w:rsidRPr="004A6BEA">
        <w:rPr>
          <w:b/>
          <w:sz w:val="44"/>
          <w:szCs w:val="44"/>
        </w:rPr>
        <w:br w:type="page"/>
      </w:r>
      <w:r w:rsidRPr="004A6BEA">
        <w:rPr>
          <w:b/>
          <w:color w:val="3366FF"/>
          <w:sz w:val="36"/>
          <w:szCs w:val="36"/>
        </w:rPr>
        <w:lastRenderedPageBreak/>
        <w:t>About this document</w:t>
      </w:r>
    </w:p>
    <w:p w:rsidR="006127BF" w:rsidRPr="004A6BEA" w:rsidRDefault="006127BF" w:rsidP="00CD0EEB">
      <w:pPr>
        <w:pBdr>
          <w:top w:val="single" w:sz="18" w:space="4" w:color="3366FF"/>
          <w:left w:val="single" w:sz="18" w:space="4" w:color="3366FF"/>
          <w:bottom w:val="single" w:sz="18" w:space="4" w:color="3366FF"/>
          <w:right w:val="single" w:sz="18" w:space="4" w:color="3366FF"/>
        </w:pBdr>
        <w:jc w:val="both"/>
        <w:rPr>
          <w:iCs/>
          <w:sz w:val="28"/>
          <w:szCs w:val="28"/>
        </w:rPr>
      </w:pPr>
      <w:r w:rsidRPr="004A6BEA">
        <w:rPr>
          <w:iCs/>
          <w:sz w:val="28"/>
          <w:szCs w:val="28"/>
        </w:rPr>
        <w:t xml:space="preserve">This is the </w:t>
      </w:r>
      <w:r w:rsidR="00E12CB9">
        <w:rPr>
          <w:iCs/>
          <w:sz w:val="28"/>
          <w:szCs w:val="28"/>
        </w:rPr>
        <w:t>W</w:t>
      </w:r>
      <w:r w:rsidRPr="004A6BEA">
        <w:rPr>
          <w:iCs/>
          <w:sz w:val="28"/>
          <w:szCs w:val="28"/>
        </w:rPr>
        <w:t>ork</w:t>
      </w:r>
      <w:r w:rsidR="00E12CB9">
        <w:rPr>
          <w:iCs/>
          <w:sz w:val="28"/>
          <w:szCs w:val="28"/>
        </w:rPr>
        <w:t xml:space="preserve"> P</w:t>
      </w:r>
      <w:r w:rsidRPr="004A6BEA">
        <w:rPr>
          <w:iCs/>
          <w:sz w:val="28"/>
          <w:szCs w:val="28"/>
        </w:rPr>
        <w:t>rogramme part for the three-year European Innovation Council (EIC)</w:t>
      </w:r>
      <w:r>
        <w:rPr>
          <w:iCs/>
          <w:sz w:val="28"/>
          <w:szCs w:val="28"/>
        </w:rPr>
        <w:t xml:space="preserve"> pilot</w:t>
      </w:r>
      <w:r w:rsidRPr="004A6BEA">
        <w:rPr>
          <w:iCs/>
          <w:sz w:val="28"/>
          <w:szCs w:val="28"/>
        </w:rPr>
        <w:t xml:space="preserve"> under Horizon 2020, the EU's Framework Programme for Research and Innovation. </w:t>
      </w:r>
    </w:p>
    <w:p w:rsidR="006127BF" w:rsidRDefault="006127BF" w:rsidP="0097637A">
      <w:pPr>
        <w:pBdr>
          <w:top w:val="single" w:sz="18" w:space="4" w:color="3366FF"/>
          <w:left w:val="single" w:sz="18" w:space="4" w:color="3366FF"/>
          <w:bottom w:val="single" w:sz="18" w:space="4" w:color="3366FF"/>
          <w:right w:val="single" w:sz="18" w:space="4" w:color="3366FF"/>
        </w:pBdr>
        <w:jc w:val="both"/>
        <w:rPr>
          <w:b/>
          <w:iCs/>
          <w:sz w:val="28"/>
          <w:szCs w:val="28"/>
        </w:rPr>
      </w:pPr>
      <w:r w:rsidRPr="004A6BEA">
        <w:rPr>
          <w:b/>
          <w:iCs/>
          <w:sz w:val="28"/>
          <w:szCs w:val="28"/>
        </w:rPr>
        <w:t xml:space="preserve">To </w:t>
      </w:r>
      <w:r>
        <w:rPr>
          <w:b/>
          <w:iCs/>
          <w:sz w:val="28"/>
          <w:szCs w:val="28"/>
        </w:rPr>
        <w:t>prepare for applying</w:t>
      </w:r>
      <w:r w:rsidRPr="004A6BEA">
        <w:rPr>
          <w:b/>
          <w:iCs/>
          <w:sz w:val="28"/>
          <w:szCs w:val="28"/>
        </w:rPr>
        <w:t xml:space="preserve"> to an EIC</w:t>
      </w:r>
      <w:r>
        <w:rPr>
          <w:b/>
          <w:iCs/>
          <w:sz w:val="28"/>
          <w:szCs w:val="28"/>
        </w:rPr>
        <w:t xml:space="preserve"> pilot</w:t>
      </w:r>
      <w:r w:rsidRPr="004A6BEA">
        <w:rPr>
          <w:b/>
          <w:iCs/>
          <w:sz w:val="28"/>
          <w:szCs w:val="28"/>
        </w:rPr>
        <w:t xml:space="preserve"> call, please go to the 'EIC</w:t>
      </w:r>
      <w:r>
        <w:rPr>
          <w:b/>
          <w:iCs/>
          <w:sz w:val="28"/>
          <w:szCs w:val="28"/>
        </w:rPr>
        <w:t xml:space="preserve"> pilot</w:t>
      </w:r>
      <w:r w:rsidRPr="004A6BEA">
        <w:rPr>
          <w:b/>
          <w:iCs/>
          <w:sz w:val="28"/>
          <w:szCs w:val="28"/>
        </w:rPr>
        <w:t xml:space="preserve"> Web Page'</w:t>
      </w:r>
      <w:r>
        <w:rPr>
          <w:b/>
          <w:iCs/>
          <w:sz w:val="28"/>
          <w:szCs w:val="28"/>
        </w:rPr>
        <w:t>, which will direct you to the most appropriate funding scheme for your needs</w:t>
      </w:r>
      <w:r w:rsidRPr="004A6BEA">
        <w:rPr>
          <w:b/>
          <w:iCs/>
          <w:sz w:val="28"/>
          <w:szCs w:val="28"/>
        </w:rPr>
        <w:t>.</w:t>
      </w:r>
      <w:r>
        <w:rPr>
          <w:b/>
          <w:iCs/>
          <w:sz w:val="28"/>
          <w:szCs w:val="28"/>
        </w:rPr>
        <w:t xml:space="preserve"> </w:t>
      </w:r>
    </w:p>
    <w:p w:rsidR="00E12CB9" w:rsidRDefault="00300395" w:rsidP="00E12CB9">
      <w:pPr>
        <w:pBdr>
          <w:top w:val="single" w:sz="18" w:space="4" w:color="3366FF"/>
          <w:left w:val="single" w:sz="18" w:space="4" w:color="3366FF"/>
          <w:bottom w:val="single" w:sz="18" w:space="4" w:color="3366FF"/>
          <w:right w:val="single" w:sz="18" w:space="4" w:color="3366FF"/>
        </w:pBdr>
        <w:jc w:val="both"/>
        <w:rPr>
          <w:iCs/>
          <w:sz w:val="28"/>
          <w:szCs w:val="28"/>
        </w:rPr>
      </w:pPr>
      <w:hyperlink r:id="rId9" w:history="1">
        <w:r w:rsidR="00E12CB9" w:rsidRPr="00500DC2">
          <w:rPr>
            <w:rStyle w:val="Hyperlink"/>
            <w:iCs/>
            <w:sz w:val="28"/>
            <w:szCs w:val="28"/>
          </w:rPr>
          <w:t>http://ec.europa.eu/research/eic/index.cfm</w:t>
        </w:r>
      </w:hyperlink>
    </w:p>
    <w:p w:rsidR="006127BF" w:rsidRPr="004A6BEA" w:rsidRDefault="006127BF" w:rsidP="0097637A">
      <w:pPr>
        <w:pBdr>
          <w:top w:val="single" w:sz="18" w:space="4" w:color="3366FF"/>
          <w:left w:val="single" w:sz="18" w:space="4" w:color="3366FF"/>
          <w:bottom w:val="single" w:sz="18" w:space="4" w:color="3366FF"/>
          <w:right w:val="single" w:sz="18" w:space="4" w:color="3366FF"/>
        </w:pBdr>
        <w:jc w:val="both"/>
        <w:rPr>
          <w:b/>
          <w:iCs/>
          <w:sz w:val="28"/>
          <w:szCs w:val="28"/>
        </w:rPr>
      </w:pPr>
      <w:r>
        <w:rPr>
          <w:b/>
          <w:iCs/>
          <w:sz w:val="28"/>
          <w:szCs w:val="28"/>
        </w:rPr>
        <w:t xml:space="preserve">The </w:t>
      </w:r>
      <w:r w:rsidRPr="004A6BEA">
        <w:rPr>
          <w:b/>
          <w:iCs/>
          <w:sz w:val="28"/>
          <w:szCs w:val="28"/>
        </w:rPr>
        <w:t>'EIC</w:t>
      </w:r>
      <w:r>
        <w:rPr>
          <w:b/>
          <w:iCs/>
          <w:sz w:val="28"/>
          <w:szCs w:val="28"/>
        </w:rPr>
        <w:t xml:space="preserve"> pilot</w:t>
      </w:r>
      <w:r w:rsidRPr="004A6BEA">
        <w:rPr>
          <w:b/>
          <w:iCs/>
          <w:sz w:val="28"/>
          <w:szCs w:val="28"/>
        </w:rPr>
        <w:t xml:space="preserve"> Web Page'</w:t>
      </w:r>
      <w:r>
        <w:rPr>
          <w:b/>
          <w:iCs/>
          <w:sz w:val="28"/>
          <w:szCs w:val="28"/>
        </w:rPr>
        <w:t xml:space="preserve"> will channel you through to the </w:t>
      </w:r>
      <w:hyperlink r:id="rId10" w:history="1">
        <w:r w:rsidRPr="00021563">
          <w:rPr>
            <w:rStyle w:val="Hyperlink"/>
            <w:b/>
            <w:iCs/>
            <w:sz w:val="28"/>
            <w:szCs w:val="28"/>
          </w:rPr>
          <w:t>Horizon 2020 participant portal</w:t>
        </w:r>
      </w:hyperlink>
      <w:r>
        <w:rPr>
          <w:b/>
          <w:iCs/>
          <w:sz w:val="28"/>
          <w:szCs w:val="28"/>
        </w:rPr>
        <w:t xml:space="preserve">, which </w:t>
      </w:r>
      <w:r w:rsidRPr="004A6BEA">
        <w:rPr>
          <w:b/>
          <w:iCs/>
          <w:sz w:val="28"/>
          <w:szCs w:val="28"/>
        </w:rPr>
        <w:t xml:space="preserve">contains all the </w:t>
      </w:r>
      <w:r>
        <w:rPr>
          <w:b/>
          <w:iCs/>
          <w:sz w:val="28"/>
          <w:szCs w:val="28"/>
        </w:rPr>
        <w:t xml:space="preserve">practical </w:t>
      </w:r>
      <w:r w:rsidRPr="004A6BEA">
        <w:rPr>
          <w:b/>
          <w:iCs/>
          <w:sz w:val="28"/>
          <w:szCs w:val="28"/>
        </w:rPr>
        <w:t>information you need</w:t>
      </w:r>
      <w:r>
        <w:rPr>
          <w:b/>
          <w:iCs/>
          <w:sz w:val="28"/>
          <w:szCs w:val="28"/>
        </w:rPr>
        <w:t xml:space="preserve"> to participate</w:t>
      </w:r>
      <w:r w:rsidRPr="004A6BEA">
        <w:rPr>
          <w:b/>
          <w:iCs/>
          <w:sz w:val="28"/>
          <w:szCs w:val="28"/>
        </w:rPr>
        <w:t xml:space="preserve"> as well as details of your National Contact Point, who can </w:t>
      </w:r>
      <w:r w:rsidRPr="004A6BEA">
        <w:rPr>
          <w:b/>
          <w:bCs/>
          <w:iCs/>
          <w:sz w:val="28"/>
          <w:szCs w:val="28"/>
        </w:rPr>
        <w:t>give you support in your own language</w:t>
      </w:r>
      <w:r>
        <w:rPr>
          <w:b/>
          <w:bCs/>
          <w:iCs/>
          <w:sz w:val="28"/>
          <w:szCs w:val="28"/>
        </w:rPr>
        <w:t>.</w:t>
      </w:r>
    </w:p>
    <w:p w:rsidR="006127BF" w:rsidRPr="004A6BEA" w:rsidRDefault="006127BF">
      <w:pPr>
        <w:pBdr>
          <w:top w:val="single" w:sz="18" w:space="4" w:color="3366FF"/>
          <w:left w:val="single" w:sz="18" w:space="4" w:color="3366FF"/>
          <w:bottom w:val="single" w:sz="18" w:space="4" w:color="3366FF"/>
          <w:right w:val="single" w:sz="18" w:space="4" w:color="3366FF"/>
        </w:pBdr>
        <w:jc w:val="both"/>
        <w:sectPr w:rsidR="006127BF" w:rsidRPr="004A6BEA" w:rsidSect="0052266F">
          <w:headerReference w:type="even" r:id="rId11"/>
          <w:footerReference w:type="default" r:id="rId12"/>
          <w:headerReference w:type="first" r:id="rId13"/>
          <w:footerReference w:type="first" r:id="rId14"/>
          <w:endnotePr>
            <w:numFmt w:val="decimal"/>
          </w:endnotePr>
          <w:type w:val="continuous"/>
          <w:pgSz w:w="11906" w:h="16838"/>
          <w:pgMar w:top="1417" w:right="1417" w:bottom="1417" w:left="1417" w:header="708" w:footer="708" w:gutter="0"/>
          <w:cols w:space="708"/>
          <w:titlePg/>
          <w:rtlGutter/>
          <w:docGrid w:linePitch="360"/>
        </w:sectPr>
      </w:pPr>
    </w:p>
    <w:p w:rsidR="006127BF" w:rsidRPr="004A6BEA" w:rsidRDefault="006127BF" w:rsidP="00ED0496">
      <w:pPr>
        <w:jc w:val="both"/>
        <w:outlineLvl w:val="0"/>
        <w:rPr>
          <w:b/>
          <w:color w:val="3366FF"/>
          <w:sz w:val="36"/>
          <w:szCs w:val="36"/>
        </w:rPr>
      </w:pPr>
      <w:r w:rsidRPr="004A6BEA">
        <w:lastRenderedPageBreak/>
        <w:br w:type="page"/>
      </w:r>
      <w:r w:rsidRPr="004A6BEA">
        <w:rPr>
          <w:b/>
          <w:color w:val="3366FF"/>
          <w:sz w:val="36"/>
          <w:szCs w:val="36"/>
        </w:rPr>
        <w:lastRenderedPageBreak/>
        <w:t>Summary</w:t>
      </w:r>
    </w:p>
    <w:p w:rsidR="006127BF" w:rsidRPr="004A6BEA" w:rsidRDefault="006127BF" w:rsidP="00363449">
      <w:pPr>
        <w:pStyle w:val="TextValue"/>
        <w:pBdr>
          <w:top w:val="single" w:sz="18" w:space="4" w:color="3366FF"/>
          <w:left w:val="single" w:sz="18" w:space="4" w:color="3366FF"/>
          <w:bottom w:val="single" w:sz="18" w:space="4" w:color="3366FF"/>
          <w:right w:val="single" w:sz="18" w:space="4" w:color="3366FF"/>
        </w:pBdr>
        <w:jc w:val="left"/>
        <w:rPr>
          <w:rFonts w:ascii="Calibri" w:hAnsi="Calibri"/>
        </w:rPr>
      </w:pPr>
      <w:r w:rsidRPr="004A6BEA">
        <w:rPr>
          <w:rFonts w:ascii="Calibri" w:hAnsi="Calibri"/>
        </w:rPr>
        <w:t>The European Innovation Council (EIC)</w:t>
      </w:r>
      <w:r>
        <w:rPr>
          <w:rFonts w:ascii="Calibri" w:hAnsi="Calibri"/>
        </w:rPr>
        <w:t xml:space="preserve"> pilot</w:t>
      </w:r>
      <w:r w:rsidRPr="004A6BEA">
        <w:rPr>
          <w:rFonts w:ascii="Calibri" w:hAnsi="Calibri"/>
        </w:rPr>
        <w:t xml:space="preserve"> supports innovators developing breakthrough innovations with the potential to create new markets and boost jobs, growth and prosperity in Europe.</w:t>
      </w:r>
    </w:p>
    <w:p w:rsidR="006127BF" w:rsidRPr="004A6BEA" w:rsidRDefault="006127BF" w:rsidP="00363449">
      <w:pPr>
        <w:pStyle w:val="TextValue"/>
        <w:pBdr>
          <w:top w:val="single" w:sz="18" w:space="4" w:color="3366FF"/>
          <w:left w:val="single" w:sz="18" w:space="4" w:color="3366FF"/>
          <w:bottom w:val="single" w:sz="18" w:space="4" w:color="3366FF"/>
          <w:right w:val="single" w:sz="18" w:space="4" w:color="3366FF"/>
        </w:pBdr>
        <w:spacing w:after="0"/>
        <w:ind w:left="2160" w:hanging="2160"/>
        <w:jc w:val="left"/>
        <w:rPr>
          <w:rFonts w:ascii="Calibri" w:hAnsi="Calibri"/>
        </w:rPr>
      </w:pPr>
      <w:r w:rsidRPr="004A6BEA">
        <w:rPr>
          <w:rFonts w:ascii="Calibri" w:hAnsi="Calibri"/>
          <w:b/>
          <w:color w:val="3366FF"/>
        </w:rPr>
        <w:t>SME Instrument</w:t>
      </w:r>
      <w:r w:rsidRPr="004A6BEA">
        <w:rPr>
          <w:rFonts w:ascii="Calibri" w:hAnsi="Calibri"/>
        </w:rPr>
        <w:tab/>
      </w:r>
      <w:r w:rsidRPr="004A6BEA">
        <w:rPr>
          <w:rFonts w:ascii="Calibri" w:hAnsi="Calibri"/>
          <w:i/>
        </w:rPr>
        <w:t>Close-to-market and scale-up projects of a single SME or a consortium of SMEs</w:t>
      </w:r>
      <w:r w:rsidRPr="004A6BEA">
        <w:rPr>
          <w:rFonts w:ascii="Calibri" w:hAnsi="Calibri"/>
        </w:rPr>
        <w:t xml:space="preserve"> established in EU Member States or Horizon 2020 associated countries. </w:t>
      </w:r>
    </w:p>
    <w:p w:rsidR="006127BF" w:rsidRPr="004A6BEA" w:rsidRDefault="006127BF" w:rsidP="00363449">
      <w:pPr>
        <w:pStyle w:val="TextValue"/>
        <w:pBdr>
          <w:top w:val="single" w:sz="18" w:space="4" w:color="3366FF"/>
          <w:left w:val="single" w:sz="18" w:space="4" w:color="3366FF"/>
          <w:bottom w:val="single" w:sz="18" w:space="4" w:color="3366FF"/>
          <w:right w:val="single" w:sz="18" w:space="4" w:color="3366FF"/>
        </w:pBdr>
        <w:spacing w:after="0"/>
        <w:ind w:left="2160" w:hanging="2160"/>
        <w:jc w:val="left"/>
        <w:rPr>
          <w:rFonts w:ascii="Calibri" w:hAnsi="Calibri"/>
        </w:rPr>
      </w:pPr>
      <w:r w:rsidRPr="004A6BEA">
        <w:rPr>
          <w:rFonts w:ascii="Calibri" w:hAnsi="Calibri"/>
          <w:b/>
          <w:color w:val="3366FF"/>
        </w:rPr>
        <w:t xml:space="preserve">Fast Track to </w:t>
      </w:r>
      <w:r w:rsidRPr="004A6BEA">
        <w:rPr>
          <w:rFonts w:ascii="Calibri" w:hAnsi="Calibri"/>
          <w:b/>
          <w:color w:val="3366FF"/>
        </w:rPr>
        <w:tab/>
      </w:r>
      <w:r w:rsidRPr="004A6BEA">
        <w:rPr>
          <w:rFonts w:ascii="Calibri" w:hAnsi="Calibri"/>
          <w:i/>
          <w:spacing w:val="10"/>
        </w:rPr>
        <w:t>Close-to-market projects of consortia</w:t>
      </w:r>
      <w:r w:rsidRPr="004A6BEA">
        <w:rPr>
          <w:rFonts w:ascii="Calibri" w:hAnsi="Calibri"/>
          <w:spacing w:val="10"/>
        </w:rPr>
        <w:t xml:space="preserve"> with three to five</w:t>
      </w:r>
    </w:p>
    <w:p w:rsidR="006127BF" w:rsidRPr="004A6BEA" w:rsidRDefault="006127BF" w:rsidP="00363449">
      <w:pPr>
        <w:pStyle w:val="TextValue"/>
        <w:pBdr>
          <w:top w:val="single" w:sz="18" w:space="4" w:color="3366FF"/>
          <w:left w:val="single" w:sz="18" w:space="4" w:color="3366FF"/>
          <w:bottom w:val="single" w:sz="18" w:space="4" w:color="3366FF"/>
          <w:right w:val="single" w:sz="18" w:space="4" w:color="3366FF"/>
        </w:pBdr>
        <w:spacing w:after="0"/>
        <w:ind w:left="2160" w:hanging="2160"/>
        <w:jc w:val="left"/>
        <w:rPr>
          <w:rFonts w:ascii="Calibri" w:hAnsi="Calibri"/>
        </w:rPr>
      </w:pPr>
      <w:r w:rsidRPr="004A6BEA">
        <w:rPr>
          <w:rFonts w:ascii="Calibri" w:hAnsi="Calibri"/>
          <w:b/>
          <w:color w:val="3366FF"/>
        </w:rPr>
        <w:t>Innovation (FTI)</w:t>
      </w:r>
      <w:r w:rsidRPr="004A6BEA">
        <w:rPr>
          <w:rFonts w:ascii="Calibri" w:hAnsi="Calibri"/>
        </w:rPr>
        <w:tab/>
        <w:t>entities from at least three different EU Member States or Horizon 2020 associated countries. Industry must participate. Interdisciplinary approaches encouraged.</w:t>
      </w:r>
    </w:p>
    <w:p w:rsidR="006127BF" w:rsidRPr="004A6BEA" w:rsidRDefault="006127BF" w:rsidP="00363449">
      <w:pPr>
        <w:pStyle w:val="TextValue"/>
        <w:pBdr>
          <w:top w:val="single" w:sz="18" w:space="4" w:color="3366FF"/>
          <w:left w:val="single" w:sz="18" w:space="4" w:color="3366FF"/>
          <w:bottom w:val="single" w:sz="18" w:space="4" w:color="3366FF"/>
          <w:right w:val="single" w:sz="18" w:space="4" w:color="3366FF"/>
        </w:pBdr>
        <w:ind w:left="2160" w:hanging="2160"/>
        <w:jc w:val="left"/>
        <w:rPr>
          <w:rFonts w:ascii="Calibri" w:hAnsi="Calibri"/>
        </w:rPr>
      </w:pPr>
      <w:r w:rsidRPr="004A6BEA">
        <w:rPr>
          <w:rFonts w:ascii="Calibri" w:hAnsi="Calibri"/>
          <w:b/>
          <w:color w:val="3366FF"/>
        </w:rPr>
        <w:t>FET Open</w:t>
      </w:r>
      <w:r w:rsidRPr="004A6BEA">
        <w:rPr>
          <w:rFonts w:ascii="Calibri" w:hAnsi="Calibri"/>
        </w:rPr>
        <w:tab/>
      </w:r>
      <w:r w:rsidRPr="004A6BEA">
        <w:rPr>
          <w:rFonts w:ascii="Calibri" w:hAnsi="Calibri"/>
          <w:i/>
        </w:rPr>
        <w:t>Early-stage, science and technology research by consortia exploring novel ideas for radically new future technologies that challenge current paradigms and venture into the unknown</w:t>
      </w:r>
      <w:r w:rsidRPr="004A6BEA">
        <w:rPr>
          <w:rFonts w:ascii="Calibri" w:hAnsi="Calibri"/>
        </w:rPr>
        <w:t>. Open to research into any area of technology. Aims to attract new, high-potential research and innovation players.</w:t>
      </w:r>
    </w:p>
    <w:p w:rsidR="006127BF" w:rsidRDefault="00E12CB9" w:rsidP="00363449">
      <w:pPr>
        <w:pStyle w:val="TextValue"/>
        <w:pBdr>
          <w:top w:val="single" w:sz="18" w:space="4" w:color="3366FF"/>
          <w:left w:val="single" w:sz="18" w:space="4" w:color="3366FF"/>
          <w:bottom w:val="single" w:sz="18" w:space="4" w:color="3366FF"/>
          <w:right w:val="single" w:sz="18" w:space="4" w:color="3366FF"/>
        </w:pBdr>
        <w:ind w:left="2160" w:hanging="2160"/>
        <w:jc w:val="left"/>
        <w:rPr>
          <w:rFonts w:ascii="Calibri" w:hAnsi="Calibri"/>
        </w:rPr>
      </w:pPr>
      <w:r>
        <w:rPr>
          <w:rFonts w:ascii="Calibri" w:hAnsi="Calibri"/>
          <w:b/>
          <w:color w:val="3366FF"/>
        </w:rPr>
        <w:t>Horizon</w:t>
      </w:r>
      <w:r w:rsidR="006127BF">
        <w:rPr>
          <w:rFonts w:ascii="Calibri" w:hAnsi="Calibri"/>
          <w:b/>
          <w:color w:val="3366FF"/>
        </w:rPr>
        <w:t xml:space="preserve"> </w:t>
      </w:r>
      <w:r w:rsidR="006127BF" w:rsidRPr="004A6BEA">
        <w:rPr>
          <w:rFonts w:ascii="Calibri" w:hAnsi="Calibri"/>
          <w:b/>
          <w:color w:val="3366FF"/>
        </w:rPr>
        <w:t>Prizes</w:t>
      </w:r>
      <w:r w:rsidR="006127BF" w:rsidRPr="004A6BEA">
        <w:rPr>
          <w:rFonts w:ascii="Calibri" w:hAnsi="Calibri"/>
        </w:rPr>
        <w:tab/>
      </w:r>
      <w:r w:rsidRPr="00097D39">
        <w:rPr>
          <w:rFonts w:ascii="Calibri" w:hAnsi="Calibri"/>
          <w:i/>
        </w:rPr>
        <w:t>Horizon</w:t>
      </w:r>
      <w:r>
        <w:rPr>
          <w:rFonts w:ascii="Calibri" w:hAnsi="Calibri"/>
        </w:rPr>
        <w:t xml:space="preserve"> </w:t>
      </w:r>
      <w:r w:rsidR="006127BF" w:rsidRPr="004A6BEA">
        <w:rPr>
          <w:rFonts w:ascii="Calibri" w:hAnsi="Calibri"/>
          <w:i/>
        </w:rPr>
        <w:t>Prizes boost breakthrough innovation</w:t>
      </w:r>
      <w:r w:rsidR="006127BF" w:rsidRPr="004A6BEA">
        <w:rPr>
          <w:rFonts w:ascii="Calibri" w:hAnsi="Calibri"/>
        </w:rPr>
        <w:t xml:space="preserve"> by fostering solutions to challenges which bring major benefits to society.</w:t>
      </w:r>
    </w:p>
    <w:p w:rsidR="00E12CB9" w:rsidRPr="004A6BEA" w:rsidRDefault="00E12CB9" w:rsidP="00E12CB9">
      <w:pPr>
        <w:pStyle w:val="TextValue"/>
        <w:pBdr>
          <w:top w:val="single" w:sz="18" w:space="4" w:color="3366FF"/>
          <w:left w:val="single" w:sz="18" w:space="4" w:color="3366FF"/>
          <w:bottom w:val="single" w:sz="18" w:space="4" w:color="3366FF"/>
          <w:right w:val="single" w:sz="18" w:space="4" w:color="3366FF"/>
        </w:pBdr>
        <w:ind w:left="2160" w:hanging="2160"/>
        <w:jc w:val="left"/>
        <w:rPr>
          <w:rFonts w:ascii="Calibri" w:hAnsi="Calibri"/>
        </w:rPr>
      </w:pPr>
      <w:r>
        <w:rPr>
          <w:rFonts w:ascii="Calibri" w:hAnsi="Calibri"/>
          <w:b/>
          <w:color w:val="3366FF"/>
        </w:rPr>
        <w:t xml:space="preserve">Support and Exploratory Actions </w:t>
      </w:r>
      <w:r>
        <w:rPr>
          <w:rFonts w:ascii="Calibri" w:hAnsi="Calibri"/>
        </w:rPr>
        <w:t>help to optimise the impact of EU investment in EIC innovators and innovations; they contribute to building an EIC community and a vision underpinning a possible future EIC.</w:t>
      </w:r>
    </w:p>
    <w:p w:rsidR="006127BF" w:rsidRPr="004A6BEA" w:rsidRDefault="006127BF" w:rsidP="00ED0496">
      <w:pPr>
        <w:pBdr>
          <w:bottom w:val="single" w:sz="4" w:space="1" w:color="auto"/>
        </w:pBdr>
        <w:outlineLvl w:val="0"/>
        <w:rPr>
          <w:b/>
          <w:color w:val="3366FF"/>
          <w:sz w:val="36"/>
          <w:szCs w:val="36"/>
        </w:rPr>
      </w:pPr>
      <w:r w:rsidRPr="004A6BEA">
        <w:rPr>
          <w:b/>
          <w:color w:val="3366FF"/>
          <w:sz w:val="36"/>
          <w:szCs w:val="36"/>
        </w:rPr>
        <w:br w:type="page"/>
      </w:r>
      <w:r w:rsidRPr="004A6BEA">
        <w:rPr>
          <w:b/>
          <w:color w:val="3366FF"/>
          <w:sz w:val="36"/>
          <w:szCs w:val="36"/>
        </w:rPr>
        <w:lastRenderedPageBreak/>
        <w:t>Contents</w:t>
      </w:r>
    </w:p>
    <w:tbl>
      <w:tblPr>
        <w:tblW w:w="9322" w:type="dxa"/>
        <w:tblCellMar>
          <w:top w:w="57" w:type="dxa"/>
          <w:bottom w:w="57" w:type="dxa"/>
        </w:tblCellMar>
        <w:tblLook w:val="00A0" w:firstRow="1" w:lastRow="0" w:firstColumn="1" w:lastColumn="0" w:noHBand="0" w:noVBand="0"/>
      </w:tblPr>
      <w:tblGrid>
        <w:gridCol w:w="8188"/>
        <w:gridCol w:w="1134"/>
      </w:tblGrid>
      <w:tr w:rsidR="006127BF" w:rsidRPr="004A6BEA" w:rsidTr="0000183E">
        <w:tc>
          <w:tcPr>
            <w:tcW w:w="8188" w:type="dxa"/>
            <w:vAlign w:val="center"/>
          </w:tcPr>
          <w:p w:rsidR="006127BF" w:rsidRPr="00654A36" w:rsidRDefault="006127BF" w:rsidP="00704FF6">
            <w:pPr>
              <w:spacing w:after="0" w:line="240" w:lineRule="auto"/>
              <w:jc w:val="both"/>
              <w:rPr>
                <w:rFonts w:cs="Calibri"/>
                <w:sz w:val="24"/>
                <w:szCs w:val="24"/>
              </w:rPr>
            </w:pPr>
            <w:bookmarkStart w:id="0" w:name="_Toc287027904"/>
            <w:bookmarkStart w:id="1" w:name="_Toc326080468"/>
            <w:bookmarkStart w:id="2" w:name="_Toc255315542"/>
            <w:bookmarkStart w:id="3" w:name="_Toc256775712"/>
            <w:r w:rsidRPr="00654A36">
              <w:rPr>
                <w:rFonts w:cs="Calibri"/>
                <w:sz w:val="24"/>
                <w:szCs w:val="24"/>
              </w:rPr>
              <w:t>About this document</w:t>
            </w:r>
          </w:p>
        </w:tc>
        <w:tc>
          <w:tcPr>
            <w:tcW w:w="1134" w:type="dxa"/>
            <w:vAlign w:val="center"/>
          </w:tcPr>
          <w:p w:rsidR="006127BF" w:rsidRPr="00654A36" w:rsidRDefault="006127BF" w:rsidP="00177168">
            <w:pPr>
              <w:spacing w:after="0" w:line="240" w:lineRule="auto"/>
              <w:rPr>
                <w:rFonts w:cs="Calibri"/>
                <w:sz w:val="24"/>
                <w:szCs w:val="24"/>
              </w:rPr>
            </w:pPr>
            <w:r w:rsidRPr="00654A36">
              <w:rPr>
                <w:rFonts w:cs="Calibri"/>
                <w:sz w:val="24"/>
                <w:szCs w:val="24"/>
              </w:rPr>
              <w:t>2</w:t>
            </w:r>
          </w:p>
        </w:tc>
      </w:tr>
      <w:tr w:rsidR="006127BF" w:rsidRPr="004A6BEA" w:rsidTr="0000183E">
        <w:tc>
          <w:tcPr>
            <w:tcW w:w="8188" w:type="dxa"/>
            <w:vAlign w:val="center"/>
          </w:tcPr>
          <w:p w:rsidR="006127BF" w:rsidRPr="00654A36" w:rsidRDefault="006127BF" w:rsidP="00704FF6">
            <w:pPr>
              <w:spacing w:after="0" w:line="240" w:lineRule="auto"/>
              <w:jc w:val="both"/>
              <w:rPr>
                <w:rFonts w:cs="Calibri"/>
                <w:sz w:val="24"/>
                <w:szCs w:val="24"/>
              </w:rPr>
            </w:pPr>
            <w:r w:rsidRPr="00654A36">
              <w:rPr>
                <w:rFonts w:cs="Calibri"/>
                <w:sz w:val="24"/>
                <w:szCs w:val="24"/>
              </w:rPr>
              <w:t>Summary</w:t>
            </w:r>
          </w:p>
        </w:tc>
        <w:tc>
          <w:tcPr>
            <w:tcW w:w="1134" w:type="dxa"/>
            <w:vAlign w:val="center"/>
          </w:tcPr>
          <w:p w:rsidR="006127BF" w:rsidRPr="00654A36" w:rsidRDefault="006127BF" w:rsidP="00177168">
            <w:pPr>
              <w:spacing w:after="0" w:line="240" w:lineRule="auto"/>
              <w:rPr>
                <w:rFonts w:cs="Calibri"/>
                <w:sz w:val="24"/>
                <w:szCs w:val="24"/>
              </w:rPr>
            </w:pPr>
            <w:r w:rsidRPr="00654A36">
              <w:rPr>
                <w:rFonts w:cs="Calibri"/>
                <w:sz w:val="24"/>
                <w:szCs w:val="24"/>
              </w:rPr>
              <w:t>3</w:t>
            </w:r>
          </w:p>
        </w:tc>
      </w:tr>
      <w:tr w:rsidR="006127BF" w:rsidRPr="00654A36" w:rsidTr="0000183E">
        <w:tc>
          <w:tcPr>
            <w:tcW w:w="8188" w:type="dxa"/>
            <w:vAlign w:val="center"/>
          </w:tcPr>
          <w:p w:rsidR="006127BF" w:rsidRPr="00654A36" w:rsidRDefault="006127BF" w:rsidP="00704FF6">
            <w:pPr>
              <w:spacing w:after="0" w:line="240" w:lineRule="auto"/>
              <w:jc w:val="both"/>
              <w:rPr>
                <w:rFonts w:cs="Calibri"/>
                <w:b/>
                <w:color w:val="3366FF"/>
                <w:sz w:val="30"/>
                <w:szCs w:val="30"/>
              </w:rPr>
            </w:pPr>
            <w:r w:rsidRPr="00654A36">
              <w:rPr>
                <w:rFonts w:cs="Calibri"/>
                <w:b/>
                <w:color w:val="3366FF"/>
                <w:sz w:val="30"/>
                <w:szCs w:val="30"/>
              </w:rPr>
              <w:t>Introduction</w:t>
            </w:r>
          </w:p>
        </w:tc>
        <w:tc>
          <w:tcPr>
            <w:tcW w:w="1134" w:type="dxa"/>
            <w:vAlign w:val="center"/>
          </w:tcPr>
          <w:p w:rsidR="006127BF" w:rsidRPr="00654A36" w:rsidRDefault="006127BF" w:rsidP="00177168">
            <w:pPr>
              <w:spacing w:after="0" w:line="240" w:lineRule="auto"/>
              <w:rPr>
                <w:rFonts w:cs="Calibri"/>
                <w:b/>
                <w:color w:val="3366FF"/>
                <w:sz w:val="30"/>
                <w:szCs w:val="30"/>
              </w:rPr>
            </w:pPr>
            <w:r w:rsidRPr="00654A36">
              <w:rPr>
                <w:rFonts w:cs="Calibri"/>
                <w:b/>
                <w:color w:val="3366FF"/>
                <w:sz w:val="30"/>
                <w:szCs w:val="30"/>
              </w:rPr>
              <w:t>5</w:t>
            </w:r>
          </w:p>
        </w:tc>
      </w:tr>
      <w:tr w:rsidR="006127BF" w:rsidRPr="004A6BEA" w:rsidTr="0000183E">
        <w:tc>
          <w:tcPr>
            <w:tcW w:w="8188" w:type="dxa"/>
            <w:vAlign w:val="center"/>
          </w:tcPr>
          <w:p w:rsidR="006127BF" w:rsidRPr="00654A36" w:rsidRDefault="006127BF" w:rsidP="00704FF6">
            <w:pPr>
              <w:spacing w:after="0" w:line="240" w:lineRule="auto"/>
              <w:jc w:val="both"/>
              <w:rPr>
                <w:rFonts w:cs="Calibri"/>
                <w:b/>
                <w:color w:val="3366FF"/>
                <w:sz w:val="30"/>
                <w:szCs w:val="30"/>
              </w:rPr>
            </w:pPr>
            <w:r w:rsidRPr="00654A36">
              <w:rPr>
                <w:rFonts w:cs="Calibri"/>
                <w:b/>
                <w:color w:val="3366FF"/>
                <w:sz w:val="30"/>
                <w:szCs w:val="30"/>
              </w:rPr>
              <w:t>SME Instrument</w:t>
            </w:r>
          </w:p>
        </w:tc>
        <w:tc>
          <w:tcPr>
            <w:tcW w:w="1134" w:type="dxa"/>
            <w:vAlign w:val="center"/>
          </w:tcPr>
          <w:p w:rsidR="006127BF" w:rsidRPr="00654A36" w:rsidRDefault="00E12CB9" w:rsidP="00177168">
            <w:pPr>
              <w:spacing w:after="0" w:line="240" w:lineRule="auto"/>
              <w:rPr>
                <w:rFonts w:cs="Calibri"/>
                <w:b/>
                <w:color w:val="3366FF"/>
                <w:sz w:val="30"/>
                <w:szCs w:val="30"/>
              </w:rPr>
            </w:pPr>
            <w:r>
              <w:rPr>
                <w:rFonts w:cs="Calibri"/>
                <w:b/>
                <w:color w:val="3366FF"/>
                <w:sz w:val="30"/>
                <w:szCs w:val="30"/>
              </w:rPr>
              <w:t>9</w:t>
            </w:r>
          </w:p>
        </w:tc>
      </w:tr>
      <w:tr w:rsidR="006127BF" w:rsidRPr="004A6BEA" w:rsidTr="0000183E">
        <w:tc>
          <w:tcPr>
            <w:tcW w:w="8188" w:type="dxa"/>
            <w:vAlign w:val="center"/>
          </w:tcPr>
          <w:p w:rsidR="006127BF" w:rsidRPr="004A6BEA" w:rsidRDefault="006127BF" w:rsidP="00760DD7">
            <w:pPr>
              <w:spacing w:after="0" w:line="240" w:lineRule="auto"/>
              <w:jc w:val="both"/>
              <w:rPr>
                <w:rFonts w:cs="Calibri"/>
                <w:sz w:val="26"/>
                <w:szCs w:val="26"/>
              </w:rPr>
            </w:pPr>
            <w:r w:rsidRPr="004A6BEA">
              <w:rPr>
                <w:rFonts w:cs="Calibri"/>
                <w:sz w:val="26"/>
                <w:szCs w:val="26"/>
              </w:rPr>
              <w:t>- Who should apply</w:t>
            </w:r>
          </w:p>
        </w:tc>
        <w:tc>
          <w:tcPr>
            <w:tcW w:w="1134" w:type="dxa"/>
            <w:vAlign w:val="center"/>
          </w:tcPr>
          <w:p w:rsidR="006127BF" w:rsidRPr="004A6BEA" w:rsidRDefault="00E12CB9" w:rsidP="00177168">
            <w:pPr>
              <w:spacing w:after="0" w:line="240" w:lineRule="auto"/>
              <w:rPr>
                <w:rFonts w:cs="Calibri"/>
                <w:sz w:val="26"/>
                <w:szCs w:val="26"/>
              </w:rPr>
            </w:pPr>
            <w:r>
              <w:rPr>
                <w:rFonts w:cs="Calibri"/>
                <w:sz w:val="26"/>
                <w:szCs w:val="26"/>
              </w:rPr>
              <w:t>10</w:t>
            </w:r>
          </w:p>
        </w:tc>
      </w:tr>
      <w:tr w:rsidR="006127BF" w:rsidRPr="004A6BEA" w:rsidTr="0000183E">
        <w:tc>
          <w:tcPr>
            <w:tcW w:w="8188" w:type="dxa"/>
            <w:vAlign w:val="center"/>
          </w:tcPr>
          <w:p w:rsidR="006127BF" w:rsidRPr="004A6BEA" w:rsidRDefault="006127BF" w:rsidP="00760DD7">
            <w:pPr>
              <w:spacing w:after="0" w:line="240" w:lineRule="auto"/>
              <w:jc w:val="both"/>
              <w:rPr>
                <w:rFonts w:cs="Calibri"/>
                <w:sz w:val="26"/>
                <w:szCs w:val="26"/>
              </w:rPr>
            </w:pPr>
            <w:r w:rsidRPr="004A6BEA">
              <w:rPr>
                <w:rFonts w:cs="Calibri"/>
                <w:sz w:val="26"/>
                <w:szCs w:val="26"/>
              </w:rPr>
              <w:t>- Principles and funding</w:t>
            </w:r>
          </w:p>
        </w:tc>
        <w:tc>
          <w:tcPr>
            <w:tcW w:w="1134" w:type="dxa"/>
            <w:vAlign w:val="center"/>
          </w:tcPr>
          <w:p w:rsidR="006127BF" w:rsidRPr="004A6BEA" w:rsidRDefault="00FF6CCA" w:rsidP="00177168">
            <w:pPr>
              <w:spacing w:after="0" w:line="240" w:lineRule="auto"/>
              <w:rPr>
                <w:rFonts w:cs="Calibri"/>
                <w:sz w:val="26"/>
                <w:szCs w:val="26"/>
              </w:rPr>
            </w:pPr>
            <w:r>
              <w:rPr>
                <w:rFonts w:cs="Calibri"/>
                <w:sz w:val="26"/>
                <w:szCs w:val="26"/>
              </w:rPr>
              <w:t>1</w:t>
            </w:r>
            <w:r w:rsidR="00E12CB9">
              <w:rPr>
                <w:rFonts w:cs="Calibri"/>
                <w:sz w:val="26"/>
                <w:szCs w:val="26"/>
              </w:rPr>
              <w:t>1</w:t>
            </w:r>
          </w:p>
        </w:tc>
      </w:tr>
      <w:tr w:rsidR="006127BF" w:rsidRPr="004A6BEA" w:rsidTr="0000183E">
        <w:tc>
          <w:tcPr>
            <w:tcW w:w="8188" w:type="dxa"/>
            <w:vAlign w:val="center"/>
          </w:tcPr>
          <w:p w:rsidR="006127BF" w:rsidRPr="004A6BEA" w:rsidRDefault="006127BF" w:rsidP="00704FF6">
            <w:pPr>
              <w:spacing w:after="0" w:line="240" w:lineRule="auto"/>
              <w:jc w:val="both"/>
              <w:rPr>
                <w:rFonts w:cs="Calibri"/>
                <w:sz w:val="26"/>
                <w:szCs w:val="26"/>
              </w:rPr>
            </w:pPr>
            <w:r w:rsidRPr="004A6BEA">
              <w:rPr>
                <w:rFonts w:cs="Calibri"/>
                <w:sz w:val="26"/>
                <w:szCs w:val="26"/>
              </w:rPr>
              <w:t>- Call conditions</w:t>
            </w:r>
          </w:p>
        </w:tc>
        <w:tc>
          <w:tcPr>
            <w:tcW w:w="1134" w:type="dxa"/>
            <w:vAlign w:val="center"/>
          </w:tcPr>
          <w:p w:rsidR="006127BF" w:rsidRPr="004A6BEA" w:rsidRDefault="00FF6CCA" w:rsidP="00177168">
            <w:pPr>
              <w:spacing w:after="0" w:line="240" w:lineRule="auto"/>
              <w:rPr>
                <w:rFonts w:cs="Calibri"/>
                <w:sz w:val="26"/>
                <w:szCs w:val="26"/>
              </w:rPr>
            </w:pPr>
            <w:r>
              <w:rPr>
                <w:rFonts w:cs="Calibri"/>
                <w:sz w:val="26"/>
                <w:szCs w:val="26"/>
              </w:rPr>
              <w:t>1</w:t>
            </w:r>
            <w:r w:rsidR="00E12CB9">
              <w:rPr>
                <w:rFonts w:cs="Calibri"/>
                <w:sz w:val="26"/>
                <w:szCs w:val="26"/>
              </w:rPr>
              <w:t>4</w:t>
            </w:r>
          </w:p>
        </w:tc>
      </w:tr>
      <w:tr w:rsidR="006127BF" w:rsidRPr="004A6BEA" w:rsidTr="0000183E">
        <w:tc>
          <w:tcPr>
            <w:tcW w:w="8188" w:type="dxa"/>
            <w:vAlign w:val="center"/>
          </w:tcPr>
          <w:p w:rsidR="006127BF" w:rsidRPr="00654A36" w:rsidRDefault="006127BF" w:rsidP="00704FF6">
            <w:pPr>
              <w:spacing w:after="0" w:line="240" w:lineRule="auto"/>
              <w:jc w:val="both"/>
              <w:rPr>
                <w:rFonts w:cs="Calibri"/>
                <w:b/>
                <w:color w:val="3366FF"/>
                <w:sz w:val="30"/>
                <w:szCs w:val="30"/>
              </w:rPr>
            </w:pPr>
            <w:r w:rsidRPr="00654A36">
              <w:rPr>
                <w:rFonts w:cs="Calibri"/>
                <w:b/>
                <w:color w:val="3366FF"/>
                <w:sz w:val="30"/>
                <w:szCs w:val="30"/>
              </w:rPr>
              <w:t>Fast Track to Innovation (FTI)</w:t>
            </w:r>
          </w:p>
        </w:tc>
        <w:tc>
          <w:tcPr>
            <w:tcW w:w="1134" w:type="dxa"/>
            <w:vAlign w:val="center"/>
          </w:tcPr>
          <w:p w:rsidR="006127BF" w:rsidRPr="00654A36" w:rsidRDefault="006127BF" w:rsidP="00177168">
            <w:pPr>
              <w:spacing w:after="0" w:line="240" w:lineRule="auto"/>
              <w:rPr>
                <w:rFonts w:cs="Calibri"/>
                <w:b/>
                <w:bCs/>
                <w:iCs/>
                <w:color w:val="3366FF"/>
                <w:sz w:val="30"/>
                <w:szCs w:val="30"/>
              </w:rPr>
            </w:pPr>
            <w:r>
              <w:rPr>
                <w:rFonts w:cs="Calibri"/>
                <w:b/>
                <w:bCs/>
                <w:iCs/>
                <w:color w:val="3366FF"/>
                <w:sz w:val="30"/>
                <w:szCs w:val="30"/>
              </w:rPr>
              <w:t>2</w:t>
            </w:r>
            <w:r w:rsidR="00E12CB9">
              <w:rPr>
                <w:rFonts w:cs="Calibri"/>
                <w:b/>
                <w:bCs/>
                <w:iCs/>
                <w:color w:val="3366FF"/>
                <w:sz w:val="30"/>
                <w:szCs w:val="30"/>
              </w:rPr>
              <w:t>2</w:t>
            </w:r>
          </w:p>
        </w:tc>
      </w:tr>
      <w:tr w:rsidR="006127BF" w:rsidRPr="004A6BEA" w:rsidTr="0000183E">
        <w:tc>
          <w:tcPr>
            <w:tcW w:w="8188" w:type="dxa"/>
            <w:vAlign w:val="center"/>
          </w:tcPr>
          <w:p w:rsidR="006127BF" w:rsidRPr="004A6BEA" w:rsidRDefault="006127BF" w:rsidP="007C0246">
            <w:pPr>
              <w:spacing w:after="0" w:line="240" w:lineRule="auto"/>
              <w:jc w:val="both"/>
              <w:rPr>
                <w:rFonts w:cs="Calibri"/>
                <w:sz w:val="26"/>
                <w:szCs w:val="26"/>
              </w:rPr>
            </w:pPr>
            <w:r w:rsidRPr="004A6BEA">
              <w:rPr>
                <w:rFonts w:cs="Calibri"/>
                <w:sz w:val="26"/>
                <w:szCs w:val="26"/>
              </w:rPr>
              <w:t>- Who should apply</w:t>
            </w:r>
          </w:p>
        </w:tc>
        <w:tc>
          <w:tcPr>
            <w:tcW w:w="1134" w:type="dxa"/>
            <w:vAlign w:val="center"/>
          </w:tcPr>
          <w:p w:rsidR="006127BF" w:rsidRPr="004A6BEA" w:rsidRDefault="006127BF" w:rsidP="00177168">
            <w:pPr>
              <w:spacing w:after="0" w:line="240" w:lineRule="auto"/>
              <w:rPr>
                <w:rFonts w:cs="Calibri"/>
                <w:sz w:val="26"/>
                <w:szCs w:val="26"/>
              </w:rPr>
            </w:pPr>
            <w:r>
              <w:rPr>
                <w:rFonts w:cs="Calibri"/>
                <w:sz w:val="26"/>
                <w:szCs w:val="26"/>
              </w:rPr>
              <w:t>2</w:t>
            </w:r>
            <w:r w:rsidR="00E12CB9">
              <w:rPr>
                <w:rFonts w:cs="Calibri"/>
                <w:sz w:val="26"/>
                <w:szCs w:val="26"/>
              </w:rPr>
              <w:t>3</w:t>
            </w:r>
          </w:p>
        </w:tc>
      </w:tr>
      <w:tr w:rsidR="006127BF" w:rsidRPr="004A6BEA" w:rsidTr="0000183E">
        <w:tc>
          <w:tcPr>
            <w:tcW w:w="8188" w:type="dxa"/>
            <w:vAlign w:val="center"/>
          </w:tcPr>
          <w:p w:rsidR="006127BF" w:rsidRPr="004A6BEA" w:rsidRDefault="006127BF" w:rsidP="007C0246">
            <w:pPr>
              <w:spacing w:after="0" w:line="240" w:lineRule="auto"/>
              <w:jc w:val="both"/>
              <w:rPr>
                <w:rFonts w:cs="Calibri"/>
                <w:sz w:val="26"/>
                <w:szCs w:val="26"/>
              </w:rPr>
            </w:pPr>
            <w:r w:rsidRPr="004A6BEA">
              <w:rPr>
                <w:rFonts w:cs="Calibri"/>
                <w:sz w:val="26"/>
                <w:szCs w:val="26"/>
              </w:rPr>
              <w:t>- Principles and funding</w:t>
            </w:r>
          </w:p>
        </w:tc>
        <w:tc>
          <w:tcPr>
            <w:tcW w:w="1134" w:type="dxa"/>
            <w:vAlign w:val="center"/>
          </w:tcPr>
          <w:p w:rsidR="006127BF" w:rsidRPr="004A6BEA" w:rsidRDefault="006127BF" w:rsidP="00177168">
            <w:pPr>
              <w:spacing w:after="0" w:line="240" w:lineRule="auto"/>
              <w:rPr>
                <w:rFonts w:cs="Calibri"/>
                <w:sz w:val="26"/>
                <w:szCs w:val="26"/>
              </w:rPr>
            </w:pPr>
            <w:r>
              <w:rPr>
                <w:rFonts w:cs="Calibri"/>
                <w:sz w:val="26"/>
                <w:szCs w:val="26"/>
              </w:rPr>
              <w:t>2</w:t>
            </w:r>
            <w:r w:rsidR="00E12CB9">
              <w:rPr>
                <w:rFonts w:cs="Calibri"/>
                <w:sz w:val="26"/>
                <w:szCs w:val="26"/>
              </w:rPr>
              <w:t>4</w:t>
            </w:r>
          </w:p>
        </w:tc>
      </w:tr>
      <w:tr w:rsidR="006127BF" w:rsidRPr="004A6BEA" w:rsidTr="0000183E">
        <w:tc>
          <w:tcPr>
            <w:tcW w:w="8188" w:type="dxa"/>
            <w:vAlign w:val="center"/>
          </w:tcPr>
          <w:p w:rsidR="006127BF" w:rsidRPr="004A6BEA" w:rsidRDefault="006127BF" w:rsidP="007C0246">
            <w:pPr>
              <w:spacing w:after="0" w:line="240" w:lineRule="auto"/>
              <w:jc w:val="both"/>
              <w:rPr>
                <w:rFonts w:cs="Calibri"/>
                <w:sz w:val="26"/>
                <w:szCs w:val="26"/>
              </w:rPr>
            </w:pPr>
            <w:r w:rsidRPr="004A6BEA">
              <w:rPr>
                <w:rFonts w:cs="Calibri"/>
                <w:sz w:val="26"/>
                <w:szCs w:val="26"/>
              </w:rPr>
              <w:t>- Call conditions</w:t>
            </w:r>
          </w:p>
        </w:tc>
        <w:tc>
          <w:tcPr>
            <w:tcW w:w="1134" w:type="dxa"/>
            <w:vAlign w:val="center"/>
          </w:tcPr>
          <w:p w:rsidR="006127BF" w:rsidRPr="004A6BEA" w:rsidRDefault="006127BF" w:rsidP="00177168">
            <w:pPr>
              <w:spacing w:after="0" w:line="240" w:lineRule="auto"/>
              <w:rPr>
                <w:rFonts w:cs="Calibri"/>
                <w:sz w:val="26"/>
                <w:szCs w:val="26"/>
              </w:rPr>
            </w:pPr>
            <w:r>
              <w:rPr>
                <w:rFonts w:cs="Calibri"/>
                <w:sz w:val="26"/>
                <w:szCs w:val="26"/>
              </w:rPr>
              <w:t>2</w:t>
            </w:r>
            <w:r w:rsidR="00E12CB9">
              <w:rPr>
                <w:rFonts w:cs="Calibri"/>
                <w:sz w:val="26"/>
                <w:szCs w:val="26"/>
              </w:rPr>
              <w:t>6</w:t>
            </w:r>
          </w:p>
        </w:tc>
      </w:tr>
      <w:tr w:rsidR="006127BF" w:rsidRPr="004A6BEA" w:rsidTr="0000183E">
        <w:tc>
          <w:tcPr>
            <w:tcW w:w="8188" w:type="dxa"/>
            <w:vAlign w:val="center"/>
          </w:tcPr>
          <w:p w:rsidR="006127BF" w:rsidRPr="00654A36" w:rsidRDefault="006127BF" w:rsidP="00704FF6">
            <w:pPr>
              <w:spacing w:after="0" w:line="240" w:lineRule="auto"/>
              <w:jc w:val="both"/>
              <w:rPr>
                <w:rFonts w:cs="Calibri"/>
                <w:b/>
                <w:color w:val="3366FF"/>
                <w:sz w:val="30"/>
                <w:szCs w:val="30"/>
              </w:rPr>
            </w:pPr>
            <w:r w:rsidRPr="00654A36">
              <w:rPr>
                <w:rFonts w:cs="Calibri"/>
                <w:b/>
                <w:color w:val="3366FF"/>
                <w:sz w:val="30"/>
                <w:szCs w:val="30"/>
              </w:rPr>
              <w:t>FET-Open</w:t>
            </w:r>
          </w:p>
        </w:tc>
        <w:tc>
          <w:tcPr>
            <w:tcW w:w="1134" w:type="dxa"/>
            <w:vAlign w:val="center"/>
          </w:tcPr>
          <w:p w:rsidR="006127BF" w:rsidRPr="00654A36" w:rsidRDefault="00E12CB9" w:rsidP="00177168">
            <w:pPr>
              <w:spacing w:after="0" w:line="240" w:lineRule="auto"/>
              <w:rPr>
                <w:rFonts w:cs="Calibri"/>
                <w:b/>
                <w:color w:val="3366FF"/>
                <w:sz w:val="30"/>
                <w:szCs w:val="30"/>
              </w:rPr>
            </w:pPr>
            <w:r>
              <w:rPr>
                <w:rFonts w:cs="Calibri"/>
                <w:b/>
                <w:color w:val="3366FF"/>
                <w:sz w:val="30"/>
                <w:szCs w:val="30"/>
              </w:rPr>
              <w:t>30</w:t>
            </w:r>
          </w:p>
        </w:tc>
      </w:tr>
      <w:tr w:rsidR="006127BF" w:rsidRPr="004A6BEA" w:rsidTr="0000183E">
        <w:tc>
          <w:tcPr>
            <w:tcW w:w="8188" w:type="dxa"/>
            <w:vAlign w:val="center"/>
          </w:tcPr>
          <w:p w:rsidR="006127BF" w:rsidRPr="004A6BEA" w:rsidRDefault="006127BF" w:rsidP="007C0246">
            <w:pPr>
              <w:spacing w:after="0" w:line="240" w:lineRule="auto"/>
              <w:jc w:val="both"/>
              <w:rPr>
                <w:rFonts w:cs="Calibri"/>
                <w:sz w:val="26"/>
                <w:szCs w:val="26"/>
              </w:rPr>
            </w:pPr>
            <w:r w:rsidRPr="004A6BEA">
              <w:rPr>
                <w:rFonts w:cs="Calibri"/>
                <w:sz w:val="26"/>
                <w:szCs w:val="26"/>
              </w:rPr>
              <w:t>- Principles, characteristics and who should apply</w:t>
            </w:r>
          </w:p>
        </w:tc>
        <w:tc>
          <w:tcPr>
            <w:tcW w:w="1134" w:type="dxa"/>
            <w:vAlign w:val="center"/>
          </w:tcPr>
          <w:p w:rsidR="006127BF" w:rsidRPr="004A6BEA" w:rsidRDefault="006127BF" w:rsidP="00177168">
            <w:pPr>
              <w:spacing w:after="0" w:line="240" w:lineRule="auto"/>
              <w:rPr>
                <w:rFonts w:cs="Calibri"/>
                <w:sz w:val="26"/>
                <w:szCs w:val="26"/>
              </w:rPr>
            </w:pPr>
            <w:r>
              <w:rPr>
                <w:rFonts w:cs="Calibri"/>
                <w:sz w:val="26"/>
                <w:szCs w:val="26"/>
              </w:rPr>
              <w:t>3</w:t>
            </w:r>
            <w:r w:rsidR="00E12CB9">
              <w:rPr>
                <w:rFonts w:cs="Calibri"/>
                <w:sz w:val="26"/>
                <w:szCs w:val="26"/>
              </w:rPr>
              <w:t>1</w:t>
            </w:r>
          </w:p>
        </w:tc>
      </w:tr>
      <w:tr w:rsidR="006127BF" w:rsidRPr="004A6BEA" w:rsidTr="0000183E">
        <w:tc>
          <w:tcPr>
            <w:tcW w:w="8188" w:type="dxa"/>
            <w:vAlign w:val="center"/>
          </w:tcPr>
          <w:p w:rsidR="006127BF" w:rsidRPr="004A6BEA" w:rsidRDefault="006127BF" w:rsidP="007C0246">
            <w:pPr>
              <w:spacing w:after="0" w:line="240" w:lineRule="auto"/>
              <w:jc w:val="both"/>
              <w:rPr>
                <w:rFonts w:cs="Calibri"/>
                <w:sz w:val="26"/>
                <w:szCs w:val="26"/>
              </w:rPr>
            </w:pPr>
            <w:r w:rsidRPr="004A6BEA">
              <w:rPr>
                <w:rFonts w:cs="Calibri"/>
                <w:sz w:val="26"/>
                <w:szCs w:val="26"/>
              </w:rPr>
              <w:t>- -</w:t>
            </w:r>
            <w:r w:rsidRPr="004A6BEA">
              <w:rPr>
                <w:rFonts w:cs="Calibri"/>
                <w:b/>
                <w:color w:val="3366FF"/>
                <w:sz w:val="26"/>
                <w:szCs w:val="26"/>
              </w:rPr>
              <w:t>Challenging Current Thinking</w:t>
            </w:r>
          </w:p>
        </w:tc>
        <w:tc>
          <w:tcPr>
            <w:tcW w:w="1134" w:type="dxa"/>
            <w:vAlign w:val="center"/>
          </w:tcPr>
          <w:p w:rsidR="006127BF" w:rsidRPr="004A6BEA" w:rsidRDefault="006127BF" w:rsidP="00177168">
            <w:pPr>
              <w:spacing w:after="0" w:line="240" w:lineRule="auto"/>
              <w:rPr>
                <w:rFonts w:cs="Calibri"/>
                <w:sz w:val="26"/>
                <w:szCs w:val="26"/>
              </w:rPr>
            </w:pPr>
            <w:r>
              <w:rPr>
                <w:rFonts w:cs="Calibri"/>
                <w:sz w:val="26"/>
                <w:szCs w:val="26"/>
              </w:rPr>
              <w:t>3</w:t>
            </w:r>
            <w:r w:rsidR="00E12CB9">
              <w:rPr>
                <w:rFonts w:cs="Calibri"/>
                <w:sz w:val="26"/>
                <w:szCs w:val="26"/>
              </w:rPr>
              <w:t>2</w:t>
            </w:r>
          </w:p>
        </w:tc>
      </w:tr>
      <w:tr w:rsidR="006127BF" w:rsidRPr="004A6BEA" w:rsidTr="0000183E">
        <w:tc>
          <w:tcPr>
            <w:tcW w:w="8188" w:type="dxa"/>
            <w:vAlign w:val="center"/>
          </w:tcPr>
          <w:p w:rsidR="006127BF" w:rsidRPr="004A6BEA" w:rsidRDefault="006127BF" w:rsidP="007C0246">
            <w:pPr>
              <w:spacing w:after="0" w:line="240" w:lineRule="auto"/>
              <w:jc w:val="both"/>
              <w:rPr>
                <w:rFonts w:cs="Calibri"/>
                <w:sz w:val="26"/>
                <w:szCs w:val="26"/>
              </w:rPr>
            </w:pPr>
            <w:r w:rsidRPr="004A6BEA">
              <w:rPr>
                <w:rFonts w:cs="Calibri"/>
                <w:sz w:val="26"/>
                <w:szCs w:val="26"/>
              </w:rPr>
              <w:t>--</w:t>
            </w:r>
            <w:r w:rsidRPr="004A6BEA">
              <w:rPr>
                <w:rFonts w:cs="Calibri"/>
                <w:b/>
                <w:color w:val="3366FF"/>
                <w:sz w:val="26"/>
                <w:szCs w:val="26"/>
              </w:rPr>
              <w:t xml:space="preserve"> Coordination and Support Actions</w:t>
            </w:r>
          </w:p>
        </w:tc>
        <w:tc>
          <w:tcPr>
            <w:tcW w:w="1134" w:type="dxa"/>
            <w:vAlign w:val="center"/>
          </w:tcPr>
          <w:p w:rsidR="006127BF" w:rsidRPr="004A6BEA" w:rsidRDefault="006127BF" w:rsidP="00177168">
            <w:pPr>
              <w:spacing w:after="0" w:line="240" w:lineRule="auto"/>
              <w:rPr>
                <w:rFonts w:cs="Calibri"/>
                <w:sz w:val="26"/>
                <w:szCs w:val="26"/>
              </w:rPr>
            </w:pPr>
            <w:r>
              <w:rPr>
                <w:rFonts w:cs="Calibri"/>
                <w:sz w:val="26"/>
                <w:szCs w:val="26"/>
              </w:rPr>
              <w:t>3</w:t>
            </w:r>
            <w:r w:rsidR="00E12CB9">
              <w:rPr>
                <w:rFonts w:cs="Calibri"/>
                <w:sz w:val="26"/>
                <w:szCs w:val="26"/>
              </w:rPr>
              <w:t>4</w:t>
            </w:r>
          </w:p>
        </w:tc>
      </w:tr>
      <w:tr w:rsidR="006127BF" w:rsidRPr="004A6BEA" w:rsidTr="0000183E">
        <w:tc>
          <w:tcPr>
            <w:tcW w:w="8188" w:type="dxa"/>
            <w:vAlign w:val="center"/>
          </w:tcPr>
          <w:p w:rsidR="006127BF" w:rsidRPr="004A6BEA" w:rsidRDefault="006127BF" w:rsidP="007C0246">
            <w:pPr>
              <w:spacing w:after="0" w:line="240" w:lineRule="auto"/>
              <w:jc w:val="both"/>
              <w:rPr>
                <w:rFonts w:cs="Calibri"/>
                <w:sz w:val="26"/>
                <w:szCs w:val="26"/>
              </w:rPr>
            </w:pPr>
            <w:r w:rsidRPr="004A6BEA">
              <w:rPr>
                <w:rFonts w:cs="Calibri"/>
                <w:sz w:val="26"/>
                <w:szCs w:val="26"/>
              </w:rPr>
              <w:t xml:space="preserve">-- </w:t>
            </w:r>
            <w:r w:rsidRPr="004A6BEA">
              <w:rPr>
                <w:rFonts w:cs="Calibri"/>
                <w:b/>
                <w:color w:val="3366FF"/>
                <w:sz w:val="26"/>
                <w:szCs w:val="26"/>
              </w:rPr>
              <w:t>FET</w:t>
            </w:r>
            <w:r w:rsidRPr="004A6BEA">
              <w:rPr>
                <w:rFonts w:cs="Calibri"/>
                <w:sz w:val="26"/>
                <w:szCs w:val="26"/>
              </w:rPr>
              <w:t xml:space="preserve"> </w:t>
            </w:r>
            <w:r w:rsidRPr="004A6BEA">
              <w:rPr>
                <w:rFonts w:cs="Calibri"/>
                <w:b/>
                <w:color w:val="3366FF"/>
                <w:sz w:val="26"/>
                <w:szCs w:val="26"/>
              </w:rPr>
              <w:t>Innovation Launchpad</w:t>
            </w:r>
          </w:p>
        </w:tc>
        <w:tc>
          <w:tcPr>
            <w:tcW w:w="1134" w:type="dxa"/>
            <w:vAlign w:val="center"/>
          </w:tcPr>
          <w:p w:rsidR="006127BF" w:rsidRPr="004A6BEA" w:rsidRDefault="00FF6CCA" w:rsidP="00177168">
            <w:pPr>
              <w:spacing w:after="0" w:line="240" w:lineRule="auto"/>
              <w:rPr>
                <w:rFonts w:cs="Calibri"/>
                <w:sz w:val="26"/>
                <w:szCs w:val="26"/>
              </w:rPr>
            </w:pPr>
            <w:r>
              <w:rPr>
                <w:rFonts w:cs="Calibri"/>
                <w:sz w:val="26"/>
                <w:szCs w:val="26"/>
              </w:rPr>
              <w:t>3</w:t>
            </w:r>
            <w:r w:rsidR="00E12CB9">
              <w:rPr>
                <w:rFonts w:cs="Calibri"/>
                <w:sz w:val="26"/>
                <w:szCs w:val="26"/>
              </w:rPr>
              <w:t>6</w:t>
            </w:r>
          </w:p>
        </w:tc>
      </w:tr>
      <w:tr w:rsidR="006127BF" w:rsidRPr="004A6BEA" w:rsidTr="0000183E">
        <w:tc>
          <w:tcPr>
            <w:tcW w:w="8188" w:type="dxa"/>
            <w:vAlign w:val="center"/>
          </w:tcPr>
          <w:p w:rsidR="006127BF" w:rsidRPr="004A6BEA" w:rsidRDefault="006127BF" w:rsidP="007C0246">
            <w:pPr>
              <w:spacing w:after="0" w:line="240" w:lineRule="auto"/>
              <w:jc w:val="both"/>
              <w:rPr>
                <w:rFonts w:cs="Calibri"/>
                <w:sz w:val="26"/>
                <w:szCs w:val="26"/>
              </w:rPr>
            </w:pPr>
            <w:r w:rsidRPr="004A6BEA">
              <w:rPr>
                <w:rFonts w:cs="Calibri"/>
                <w:sz w:val="26"/>
                <w:szCs w:val="26"/>
              </w:rPr>
              <w:t>- Call conditions</w:t>
            </w:r>
          </w:p>
        </w:tc>
        <w:tc>
          <w:tcPr>
            <w:tcW w:w="1134" w:type="dxa"/>
            <w:vAlign w:val="center"/>
          </w:tcPr>
          <w:p w:rsidR="006127BF" w:rsidRPr="004A6BEA" w:rsidRDefault="006127BF" w:rsidP="00177168">
            <w:pPr>
              <w:spacing w:after="0" w:line="240" w:lineRule="auto"/>
              <w:rPr>
                <w:rFonts w:cs="Calibri"/>
                <w:sz w:val="26"/>
                <w:szCs w:val="26"/>
              </w:rPr>
            </w:pPr>
            <w:r>
              <w:rPr>
                <w:rFonts w:cs="Calibri"/>
                <w:sz w:val="26"/>
                <w:szCs w:val="26"/>
              </w:rPr>
              <w:t>3</w:t>
            </w:r>
            <w:r w:rsidR="00E12CB9">
              <w:rPr>
                <w:rFonts w:cs="Calibri"/>
                <w:sz w:val="26"/>
                <w:szCs w:val="26"/>
              </w:rPr>
              <w:t>7</w:t>
            </w:r>
          </w:p>
        </w:tc>
      </w:tr>
      <w:tr w:rsidR="006127BF" w:rsidRPr="004A6BEA" w:rsidTr="0000183E">
        <w:tc>
          <w:tcPr>
            <w:tcW w:w="8188" w:type="dxa"/>
            <w:vAlign w:val="center"/>
          </w:tcPr>
          <w:p w:rsidR="006127BF" w:rsidRPr="00654A36" w:rsidRDefault="006127BF" w:rsidP="007C0246">
            <w:pPr>
              <w:spacing w:after="0" w:line="240" w:lineRule="auto"/>
              <w:jc w:val="both"/>
              <w:rPr>
                <w:rFonts w:cs="Calibri"/>
                <w:b/>
                <w:color w:val="3366FF"/>
                <w:sz w:val="30"/>
                <w:szCs w:val="30"/>
              </w:rPr>
            </w:pPr>
            <w:r>
              <w:rPr>
                <w:rFonts w:cs="Calibri"/>
                <w:b/>
                <w:color w:val="3366FF"/>
                <w:sz w:val="30"/>
                <w:szCs w:val="30"/>
              </w:rPr>
              <w:t xml:space="preserve">EIC Horizon </w:t>
            </w:r>
            <w:r w:rsidRPr="00654A36">
              <w:rPr>
                <w:rFonts w:cs="Calibri"/>
                <w:b/>
                <w:color w:val="3366FF"/>
                <w:sz w:val="30"/>
                <w:szCs w:val="30"/>
              </w:rPr>
              <w:t>Prizes</w:t>
            </w:r>
          </w:p>
        </w:tc>
        <w:tc>
          <w:tcPr>
            <w:tcW w:w="1134" w:type="dxa"/>
            <w:vAlign w:val="center"/>
          </w:tcPr>
          <w:p w:rsidR="006127BF" w:rsidRPr="00654A36" w:rsidRDefault="00C818EC" w:rsidP="00C818EC">
            <w:pPr>
              <w:spacing w:after="0" w:line="240" w:lineRule="auto"/>
              <w:rPr>
                <w:rFonts w:cs="Calibri"/>
                <w:b/>
                <w:color w:val="3366FF"/>
                <w:sz w:val="30"/>
                <w:szCs w:val="30"/>
              </w:rPr>
            </w:pPr>
            <w:r>
              <w:rPr>
                <w:rFonts w:cs="Calibri"/>
                <w:b/>
                <w:color w:val="3366FF"/>
                <w:sz w:val="30"/>
                <w:szCs w:val="30"/>
              </w:rPr>
              <w:t>44</w:t>
            </w:r>
          </w:p>
        </w:tc>
      </w:tr>
      <w:tr w:rsidR="006127BF" w:rsidRPr="004A6BEA" w:rsidTr="0000183E">
        <w:tc>
          <w:tcPr>
            <w:tcW w:w="8188" w:type="dxa"/>
            <w:vAlign w:val="center"/>
          </w:tcPr>
          <w:p w:rsidR="006127BF" w:rsidRPr="004A6BEA" w:rsidRDefault="006127BF" w:rsidP="007C0246">
            <w:pPr>
              <w:spacing w:after="0" w:line="240" w:lineRule="auto"/>
              <w:jc w:val="both"/>
              <w:rPr>
                <w:rFonts w:cs="Calibri"/>
                <w:sz w:val="26"/>
                <w:szCs w:val="26"/>
              </w:rPr>
            </w:pPr>
            <w:r w:rsidRPr="004A6BEA">
              <w:rPr>
                <w:rFonts w:cs="Calibri"/>
                <w:sz w:val="26"/>
                <w:szCs w:val="26"/>
              </w:rPr>
              <w:t>- - Who should apply</w:t>
            </w:r>
            <w:r>
              <w:rPr>
                <w:rFonts w:cs="Calibri"/>
                <w:sz w:val="26"/>
                <w:szCs w:val="26"/>
              </w:rPr>
              <w:t xml:space="preserve"> and principles</w:t>
            </w:r>
          </w:p>
        </w:tc>
        <w:tc>
          <w:tcPr>
            <w:tcW w:w="1134" w:type="dxa"/>
            <w:vAlign w:val="center"/>
          </w:tcPr>
          <w:p w:rsidR="006127BF" w:rsidRPr="004A6BEA" w:rsidRDefault="006127BF" w:rsidP="00AE4FEA">
            <w:pPr>
              <w:spacing w:after="0" w:line="240" w:lineRule="auto"/>
              <w:rPr>
                <w:rFonts w:cs="Calibri"/>
                <w:sz w:val="26"/>
                <w:szCs w:val="26"/>
              </w:rPr>
            </w:pPr>
            <w:r>
              <w:rPr>
                <w:rFonts w:cs="Calibri"/>
                <w:sz w:val="26"/>
                <w:szCs w:val="26"/>
              </w:rPr>
              <w:t>4</w:t>
            </w:r>
            <w:r w:rsidR="00C818EC">
              <w:rPr>
                <w:rFonts w:cs="Calibri"/>
                <w:sz w:val="26"/>
                <w:szCs w:val="26"/>
              </w:rPr>
              <w:t>5</w:t>
            </w:r>
          </w:p>
        </w:tc>
      </w:tr>
      <w:tr w:rsidR="006127BF" w:rsidRPr="00561EE5" w:rsidTr="0000183E">
        <w:tc>
          <w:tcPr>
            <w:tcW w:w="8188" w:type="dxa"/>
            <w:vAlign w:val="center"/>
          </w:tcPr>
          <w:p w:rsidR="006127BF" w:rsidRPr="009170E2" w:rsidRDefault="006127BF" w:rsidP="008802D9">
            <w:pPr>
              <w:spacing w:after="0" w:line="240" w:lineRule="auto"/>
              <w:jc w:val="both"/>
              <w:rPr>
                <w:rFonts w:cs="Calibri"/>
                <w:b/>
                <w:color w:val="3366FF"/>
                <w:sz w:val="24"/>
                <w:szCs w:val="24"/>
              </w:rPr>
            </w:pPr>
            <w:r w:rsidRPr="009170E2">
              <w:rPr>
                <w:rFonts w:cs="Calibri"/>
                <w:b/>
                <w:color w:val="3366FF"/>
                <w:sz w:val="24"/>
                <w:szCs w:val="24"/>
              </w:rPr>
              <w:t>- - 1. EIC Horizon Prize for 'Innovative Batteries for eVehicles'</w:t>
            </w:r>
          </w:p>
        </w:tc>
        <w:tc>
          <w:tcPr>
            <w:tcW w:w="1134" w:type="dxa"/>
            <w:vAlign w:val="center"/>
          </w:tcPr>
          <w:p w:rsidR="006127BF" w:rsidRPr="00561EE5" w:rsidRDefault="006127BF" w:rsidP="006E1FAF">
            <w:pPr>
              <w:spacing w:after="0" w:line="240" w:lineRule="auto"/>
              <w:rPr>
                <w:rFonts w:cs="Calibri"/>
                <w:sz w:val="24"/>
                <w:szCs w:val="24"/>
              </w:rPr>
            </w:pPr>
            <w:r w:rsidRPr="00561EE5">
              <w:rPr>
                <w:rFonts w:cs="Calibri"/>
                <w:sz w:val="24"/>
                <w:szCs w:val="24"/>
              </w:rPr>
              <w:t>4</w:t>
            </w:r>
            <w:r w:rsidR="00C818EC">
              <w:rPr>
                <w:rFonts w:cs="Calibri"/>
                <w:sz w:val="24"/>
                <w:szCs w:val="24"/>
              </w:rPr>
              <w:t>7</w:t>
            </w:r>
          </w:p>
        </w:tc>
      </w:tr>
      <w:tr w:rsidR="006127BF" w:rsidRPr="00561EE5" w:rsidTr="0000183E">
        <w:tc>
          <w:tcPr>
            <w:tcW w:w="8188" w:type="dxa"/>
            <w:vAlign w:val="center"/>
          </w:tcPr>
          <w:p w:rsidR="006127BF" w:rsidRPr="009170E2" w:rsidRDefault="006127BF" w:rsidP="00B33D39">
            <w:pPr>
              <w:pStyle w:val="ListParagraph"/>
              <w:spacing w:after="0" w:line="240" w:lineRule="auto"/>
              <w:ind w:left="0"/>
              <w:jc w:val="both"/>
              <w:rPr>
                <w:rFonts w:cs="Calibri"/>
                <w:b/>
                <w:color w:val="3366FF"/>
                <w:sz w:val="24"/>
                <w:szCs w:val="24"/>
                <w:lang w:val="en-GB"/>
              </w:rPr>
            </w:pPr>
            <w:r w:rsidRPr="009170E2">
              <w:rPr>
                <w:rFonts w:cs="Calibri"/>
                <w:b/>
                <w:color w:val="3366FF"/>
                <w:sz w:val="24"/>
                <w:szCs w:val="24"/>
                <w:lang w:val="en-GB"/>
              </w:rPr>
              <w:t>- - 2. EIC Horizon Prize for 'Fuel from the Sun: Artificial Photosynthesis'</w:t>
            </w:r>
          </w:p>
        </w:tc>
        <w:tc>
          <w:tcPr>
            <w:tcW w:w="1134" w:type="dxa"/>
            <w:vAlign w:val="center"/>
          </w:tcPr>
          <w:p w:rsidR="006127BF" w:rsidRPr="00561EE5" w:rsidRDefault="006127BF" w:rsidP="004A6BEA">
            <w:pPr>
              <w:spacing w:after="0" w:line="240" w:lineRule="auto"/>
              <w:rPr>
                <w:rFonts w:cs="Calibri"/>
                <w:sz w:val="24"/>
                <w:szCs w:val="24"/>
              </w:rPr>
            </w:pPr>
            <w:r>
              <w:rPr>
                <w:rFonts w:cs="Calibri"/>
                <w:sz w:val="24"/>
                <w:szCs w:val="24"/>
              </w:rPr>
              <w:t>4</w:t>
            </w:r>
            <w:r w:rsidR="00C818EC">
              <w:rPr>
                <w:rFonts w:cs="Calibri"/>
                <w:sz w:val="24"/>
                <w:szCs w:val="24"/>
              </w:rPr>
              <w:t>9</w:t>
            </w:r>
          </w:p>
        </w:tc>
      </w:tr>
      <w:tr w:rsidR="006127BF" w:rsidRPr="00561EE5" w:rsidTr="0000183E">
        <w:tc>
          <w:tcPr>
            <w:tcW w:w="8188" w:type="dxa"/>
            <w:vAlign w:val="center"/>
          </w:tcPr>
          <w:p w:rsidR="006127BF" w:rsidRPr="009170E2" w:rsidRDefault="006127BF" w:rsidP="00E86D1E">
            <w:pPr>
              <w:pStyle w:val="ListParagraph"/>
              <w:spacing w:after="0" w:line="240" w:lineRule="auto"/>
              <w:ind w:left="0"/>
              <w:jc w:val="both"/>
              <w:rPr>
                <w:rFonts w:cs="Calibri"/>
                <w:b/>
                <w:color w:val="3366FF"/>
                <w:sz w:val="24"/>
                <w:szCs w:val="24"/>
                <w:lang w:val="en-GB"/>
              </w:rPr>
            </w:pPr>
            <w:r w:rsidRPr="009170E2">
              <w:rPr>
                <w:rFonts w:cs="Calibri"/>
                <w:b/>
                <w:color w:val="3366FF"/>
                <w:sz w:val="24"/>
                <w:szCs w:val="24"/>
                <w:lang w:val="en-GB"/>
              </w:rPr>
              <w:t>- - 3. EIC Horizon Prize for 'Early Warning for Epidemics'</w:t>
            </w:r>
          </w:p>
        </w:tc>
        <w:tc>
          <w:tcPr>
            <w:tcW w:w="1134" w:type="dxa"/>
            <w:vAlign w:val="center"/>
          </w:tcPr>
          <w:p w:rsidR="006127BF" w:rsidRPr="00561EE5" w:rsidRDefault="006127BF" w:rsidP="006E1FAF">
            <w:pPr>
              <w:spacing w:after="0" w:line="240" w:lineRule="auto"/>
              <w:rPr>
                <w:rFonts w:cs="Calibri"/>
                <w:sz w:val="24"/>
                <w:szCs w:val="24"/>
              </w:rPr>
            </w:pPr>
            <w:r>
              <w:rPr>
                <w:rFonts w:cs="Calibri"/>
                <w:sz w:val="24"/>
                <w:szCs w:val="24"/>
              </w:rPr>
              <w:t>5</w:t>
            </w:r>
            <w:r w:rsidR="00C818EC">
              <w:rPr>
                <w:rFonts w:cs="Calibri"/>
                <w:sz w:val="24"/>
                <w:szCs w:val="24"/>
              </w:rPr>
              <w:t>1</w:t>
            </w:r>
          </w:p>
        </w:tc>
      </w:tr>
      <w:tr w:rsidR="006127BF" w:rsidRPr="00561EE5" w:rsidTr="0000183E">
        <w:tc>
          <w:tcPr>
            <w:tcW w:w="8188" w:type="dxa"/>
            <w:vAlign w:val="center"/>
          </w:tcPr>
          <w:p w:rsidR="006127BF" w:rsidRPr="009170E2" w:rsidRDefault="006127BF" w:rsidP="00EE3666">
            <w:pPr>
              <w:pStyle w:val="ListParagraph"/>
              <w:spacing w:after="0" w:line="240" w:lineRule="auto"/>
              <w:ind w:left="0"/>
              <w:jc w:val="both"/>
              <w:rPr>
                <w:rFonts w:cs="Calibri"/>
                <w:b/>
                <w:color w:val="3366FF"/>
                <w:sz w:val="24"/>
                <w:szCs w:val="24"/>
                <w:lang w:val="en-GB"/>
              </w:rPr>
            </w:pPr>
            <w:r w:rsidRPr="009170E2">
              <w:rPr>
                <w:rFonts w:cs="Calibri"/>
                <w:b/>
                <w:color w:val="3366FF"/>
                <w:sz w:val="24"/>
                <w:szCs w:val="24"/>
                <w:lang w:val="en-GB"/>
              </w:rPr>
              <w:t>- - 4. EIC Horizon Prize for 'Blockchain for Social Good'</w:t>
            </w:r>
          </w:p>
        </w:tc>
        <w:tc>
          <w:tcPr>
            <w:tcW w:w="1134" w:type="dxa"/>
            <w:vAlign w:val="center"/>
          </w:tcPr>
          <w:p w:rsidR="006127BF" w:rsidRPr="00561EE5" w:rsidRDefault="006127BF" w:rsidP="006E1FAF">
            <w:pPr>
              <w:spacing w:after="0" w:line="240" w:lineRule="auto"/>
              <w:rPr>
                <w:rFonts w:cs="Calibri"/>
                <w:sz w:val="24"/>
                <w:szCs w:val="24"/>
              </w:rPr>
            </w:pPr>
            <w:r>
              <w:rPr>
                <w:rFonts w:cs="Calibri"/>
                <w:sz w:val="24"/>
                <w:szCs w:val="24"/>
              </w:rPr>
              <w:t>5</w:t>
            </w:r>
            <w:r w:rsidR="00C818EC">
              <w:rPr>
                <w:rFonts w:cs="Calibri"/>
                <w:sz w:val="24"/>
                <w:szCs w:val="24"/>
              </w:rPr>
              <w:t>3</w:t>
            </w:r>
          </w:p>
        </w:tc>
      </w:tr>
      <w:tr w:rsidR="006127BF" w:rsidRPr="00561EE5" w:rsidTr="0000183E">
        <w:tc>
          <w:tcPr>
            <w:tcW w:w="8188" w:type="dxa"/>
            <w:vAlign w:val="center"/>
          </w:tcPr>
          <w:p w:rsidR="006127BF" w:rsidRPr="009170E2" w:rsidRDefault="006127BF" w:rsidP="00EE3666">
            <w:pPr>
              <w:pStyle w:val="ListParagraph"/>
              <w:spacing w:after="0" w:line="240" w:lineRule="auto"/>
              <w:ind w:left="0"/>
              <w:jc w:val="both"/>
              <w:rPr>
                <w:rFonts w:cs="Calibri"/>
                <w:b/>
                <w:color w:val="3366FF"/>
                <w:sz w:val="24"/>
                <w:szCs w:val="24"/>
                <w:lang w:val="en-GB"/>
              </w:rPr>
            </w:pPr>
            <w:r w:rsidRPr="009170E2">
              <w:rPr>
                <w:rFonts w:cs="Calibri"/>
                <w:b/>
                <w:color w:val="3366FF"/>
                <w:sz w:val="24"/>
                <w:szCs w:val="24"/>
                <w:lang w:val="en-GB"/>
              </w:rPr>
              <w:t>- - 5. EIC Horizon Prize for 'Low-Cost Space Launch'</w:t>
            </w:r>
          </w:p>
        </w:tc>
        <w:tc>
          <w:tcPr>
            <w:tcW w:w="1134" w:type="dxa"/>
            <w:vAlign w:val="center"/>
          </w:tcPr>
          <w:p w:rsidR="006127BF" w:rsidRPr="00561EE5" w:rsidRDefault="00C818EC" w:rsidP="00C818EC">
            <w:pPr>
              <w:spacing w:after="0" w:line="240" w:lineRule="auto"/>
              <w:rPr>
                <w:rFonts w:cs="Calibri"/>
                <w:sz w:val="24"/>
                <w:szCs w:val="24"/>
              </w:rPr>
            </w:pPr>
            <w:r>
              <w:rPr>
                <w:rFonts w:cs="Calibri"/>
                <w:sz w:val="24"/>
                <w:szCs w:val="24"/>
              </w:rPr>
              <w:t>55</w:t>
            </w:r>
          </w:p>
        </w:tc>
      </w:tr>
      <w:tr w:rsidR="006127BF" w:rsidRPr="00561EE5" w:rsidTr="0000183E">
        <w:tc>
          <w:tcPr>
            <w:tcW w:w="8188" w:type="dxa"/>
            <w:vAlign w:val="center"/>
          </w:tcPr>
          <w:p w:rsidR="006127BF" w:rsidRPr="009170E2" w:rsidRDefault="006127BF" w:rsidP="00EE3666">
            <w:pPr>
              <w:pStyle w:val="ListParagraph"/>
              <w:spacing w:after="0" w:line="240" w:lineRule="auto"/>
              <w:ind w:left="0"/>
              <w:jc w:val="both"/>
              <w:rPr>
                <w:rFonts w:cs="Calibri"/>
                <w:b/>
                <w:color w:val="3366FF"/>
                <w:sz w:val="24"/>
                <w:szCs w:val="24"/>
                <w:lang w:val="en-GB"/>
              </w:rPr>
            </w:pPr>
            <w:r w:rsidRPr="009170E2">
              <w:rPr>
                <w:rFonts w:cs="Calibri"/>
                <w:b/>
                <w:color w:val="3366FF"/>
                <w:sz w:val="24"/>
                <w:szCs w:val="24"/>
                <w:lang w:val="en-GB"/>
              </w:rPr>
              <w:t>-.-.6. EIC Horizon Prize for 'Affordable High-Tech for Humanitarian Aid'</w:t>
            </w:r>
          </w:p>
        </w:tc>
        <w:tc>
          <w:tcPr>
            <w:tcW w:w="1134" w:type="dxa"/>
            <w:vAlign w:val="center"/>
          </w:tcPr>
          <w:p w:rsidR="006127BF" w:rsidRPr="00561EE5" w:rsidDel="006E1FAF" w:rsidRDefault="00C818EC" w:rsidP="00C818EC">
            <w:pPr>
              <w:spacing w:after="0" w:line="240" w:lineRule="auto"/>
              <w:rPr>
                <w:rFonts w:cs="Calibri"/>
                <w:sz w:val="24"/>
                <w:szCs w:val="24"/>
              </w:rPr>
            </w:pPr>
            <w:r>
              <w:rPr>
                <w:rFonts w:cs="Calibri"/>
                <w:sz w:val="24"/>
                <w:szCs w:val="24"/>
              </w:rPr>
              <w:t>57</w:t>
            </w:r>
          </w:p>
        </w:tc>
      </w:tr>
      <w:tr w:rsidR="006127BF" w:rsidRPr="004A6BEA" w:rsidTr="0000183E">
        <w:tc>
          <w:tcPr>
            <w:tcW w:w="8188" w:type="dxa"/>
            <w:vAlign w:val="center"/>
          </w:tcPr>
          <w:p w:rsidR="006127BF" w:rsidRPr="00675265" w:rsidRDefault="006127BF" w:rsidP="00E86D1E">
            <w:pPr>
              <w:spacing w:after="0" w:line="240" w:lineRule="auto"/>
              <w:jc w:val="both"/>
              <w:rPr>
                <w:rFonts w:cs="Calibri"/>
                <w:b/>
                <w:color w:val="3366FF"/>
                <w:sz w:val="30"/>
                <w:szCs w:val="30"/>
              </w:rPr>
            </w:pPr>
            <w:r w:rsidRPr="00675265">
              <w:rPr>
                <w:rFonts w:cs="Calibri"/>
                <w:b/>
                <w:color w:val="3366FF"/>
                <w:sz w:val="30"/>
                <w:szCs w:val="30"/>
              </w:rPr>
              <w:t xml:space="preserve">EIC </w:t>
            </w:r>
            <w:r>
              <w:rPr>
                <w:rFonts w:cs="Calibri"/>
                <w:b/>
                <w:color w:val="3366FF"/>
                <w:sz w:val="30"/>
                <w:szCs w:val="30"/>
              </w:rPr>
              <w:t xml:space="preserve">Exploratory </w:t>
            </w:r>
            <w:r w:rsidRPr="00675265">
              <w:rPr>
                <w:rFonts w:cs="Calibri"/>
                <w:b/>
                <w:color w:val="3366FF"/>
                <w:sz w:val="30"/>
                <w:szCs w:val="30"/>
              </w:rPr>
              <w:t>Actions</w:t>
            </w:r>
          </w:p>
        </w:tc>
        <w:tc>
          <w:tcPr>
            <w:tcW w:w="1134" w:type="dxa"/>
            <w:vAlign w:val="center"/>
          </w:tcPr>
          <w:p w:rsidR="006127BF" w:rsidRPr="00654A36" w:rsidRDefault="006127BF" w:rsidP="00F63400">
            <w:pPr>
              <w:spacing w:after="0" w:line="240" w:lineRule="auto"/>
              <w:rPr>
                <w:rFonts w:cs="Calibri"/>
                <w:sz w:val="30"/>
                <w:szCs w:val="30"/>
              </w:rPr>
            </w:pPr>
            <w:r w:rsidRPr="00D576D4">
              <w:rPr>
                <w:rFonts w:cs="Calibri"/>
                <w:b/>
                <w:color w:val="3366FF"/>
                <w:sz w:val="30"/>
                <w:szCs w:val="30"/>
              </w:rPr>
              <w:t>5</w:t>
            </w:r>
            <w:r w:rsidR="00C818EC">
              <w:rPr>
                <w:rFonts w:cs="Calibri"/>
                <w:b/>
                <w:color w:val="3366FF"/>
                <w:sz w:val="30"/>
                <w:szCs w:val="30"/>
              </w:rPr>
              <w:t>9</w:t>
            </w:r>
          </w:p>
        </w:tc>
      </w:tr>
    </w:tbl>
    <w:p w:rsidR="006127BF" w:rsidRPr="004A6BEA" w:rsidRDefault="006127BF" w:rsidP="00704FF6">
      <w:pPr>
        <w:spacing w:after="0" w:line="240" w:lineRule="auto"/>
        <w:jc w:val="both"/>
        <w:rPr>
          <w:rFonts w:cs="Calibri"/>
          <w:b/>
          <w:color w:val="3366FF"/>
          <w:sz w:val="32"/>
          <w:szCs w:val="32"/>
        </w:rPr>
        <w:sectPr w:rsidR="006127BF" w:rsidRPr="004A6BEA" w:rsidSect="00563A56">
          <w:endnotePr>
            <w:numFmt w:val="decimal"/>
          </w:endnotePr>
          <w:type w:val="continuous"/>
          <w:pgSz w:w="11906" w:h="16838"/>
          <w:pgMar w:top="1417" w:right="1417" w:bottom="1417" w:left="1417" w:header="708" w:footer="708" w:gutter="0"/>
          <w:cols w:space="708"/>
          <w:titlePg/>
          <w:rtlGutter/>
          <w:docGrid w:linePitch="360"/>
        </w:sectPr>
      </w:pPr>
    </w:p>
    <w:tbl>
      <w:tblPr>
        <w:tblW w:w="9322" w:type="dxa"/>
        <w:tblCellMar>
          <w:top w:w="57" w:type="dxa"/>
          <w:bottom w:w="57" w:type="dxa"/>
        </w:tblCellMar>
        <w:tblLook w:val="00A0" w:firstRow="1" w:lastRow="0" w:firstColumn="1" w:lastColumn="0" w:noHBand="0" w:noVBand="0"/>
      </w:tblPr>
      <w:tblGrid>
        <w:gridCol w:w="8188"/>
        <w:gridCol w:w="1134"/>
      </w:tblGrid>
      <w:tr w:rsidR="006127BF" w:rsidRPr="004A6BEA" w:rsidTr="00704FF6">
        <w:tc>
          <w:tcPr>
            <w:tcW w:w="8188" w:type="dxa"/>
          </w:tcPr>
          <w:p w:rsidR="006127BF" w:rsidRPr="00654A36" w:rsidRDefault="006127BF" w:rsidP="00704FF6">
            <w:pPr>
              <w:spacing w:after="0" w:line="240" w:lineRule="auto"/>
              <w:jc w:val="both"/>
              <w:rPr>
                <w:rFonts w:cs="Calibri"/>
                <w:b/>
                <w:color w:val="3366FF"/>
                <w:sz w:val="30"/>
                <w:szCs w:val="30"/>
              </w:rPr>
            </w:pPr>
            <w:r w:rsidRPr="00654A36">
              <w:rPr>
                <w:rFonts w:cs="Calibri"/>
                <w:b/>
                <w:color w:val="3366FF"/>
                <w:sz w:val="30"/>
                <w:szCs w:val="30"/>
              </w:rPr>
              <w:lastRenderedPageBreak/>
              <w:t>EIC</w:t>
            </w:r>
            <w:r>
              <w:rPr>
                <w:rFonts w:cs="Calibri"/>
                <w:b/>
                <w:color w:val="3366FF"/>
                <w:sz w:val="30"/>
                <w:szCs w:val="30"/>
              </w:rPr>
              <w:t xml:space="preserve"> </w:t>
            </w:r>
            <w:r w:rsidRPr="00654A36">
              <w:rPr>
                <w:rFonts w:cs="Calibri"/>
                <w:b/>
                <w:color w:val="3366FF"/>
                <w:sz w:val="30"/>
                <w:szCs w:val="30"/>
              </w:rPr>
              <w:t>Support Actions</w:t>
            </w:r>
          </w:p>
        </w:tc>
        <w:tc>
          <w:tcPr>
            <w:tcW w:w="1134" w:type="dxa"/>
          </w:tcPr>
          <w:p w:rsidR="006127BF" w:rsidRPr="00654A36" w:rsidRDefault="00550639" w:rsidP="00744C5A">
            <w:pPr>
              <w:spacing w:after="0" w:line="240" w:lineRule="auto"/>
              <w:rPr>
                <w:rFonts w:cs="Calibri"/>
                <w:b/>
                <w:color w:val="3366FF"/>
                <w:sz w:val="30"/>
                <w:szCs w:val="30"/>
              </w:rPr>
            </w:pPr>
            <w:r>
              <w:rPr>
                <w:rFonts w:cs="Calibri"/>
                <w:b/>
                <w:color w:val="3366FF"/>
                <w:sz w:val="30"/>
                <w:szCs w:val="30"/>
              </w:rPr>
              <w:t>6</w:t>
            </w:r>
            <w:r w:rsidR="00C818EC">
              <w:rPr>
                <w:rFonts w:cs="Calibri"/>
                <w:b/>
                <w:color w:val="3366FF"/>
                <w:sz w:val="30"/>
                <w:szCs w:val="30"/>
              </w:rPr>
              <w:t>1</w:t>
            </w:r>
          </w:p>
        </w:tc>
      </w:tr>
      <w:tr w:rsidR="006127BF" w:rsidRPr="004A6BEA" w:rsidTr="0000183E">
        <w:tc>
          <w:tcPr>
            <w:tcW w:w="8188" w:type="dxa"/>
            <w:vAlign w:val="center"/>
          </w:tcPr>
          <w:p w:rsidR="006127BF" w:rsidRPr="004A6BEA" w:rsidRDefault="006127BF" w:rsidP="00704FF6">
            <w:pPr>
              <w:spacing w:after="0" w:line="240" w:lineRule="auto"/>
              <w:jc w:val="both"/>
              <w:rPr>
                <w:rFonts w:cs="Calibri"/>
                <w:b/>
                <w:color w:val="3366FF"/>
                <w:sz w:val="32"/>
                <w:szCs w:val="32"/>
              </w:rPr>
            </w:pPr>
            <w:r w:rsidRPr="004A6BEA">
              <w:rPr>
                <w:rFonts w:cs="Calibri"/>
                <w:b/>
                <w:color w:val="3366FF"/>
                <w:sz w:val="32"/>
                <w:szCs w:val="32"/>
              </w:rPr>
              <w:t>Budget</w:t>
            </w:r>
          </w:p>
        </w:tc>
        <w:tc>
          <w:tcPr>
            <w:tcW w:w="1134" w:type="dxa"/>
            <w:vAlign w:val="center"/>
          </w:tcPr>
          <w:p w:rsidR="006127BF" w:rsidRPr="004A6BEA" w:rsidRDefault="00C818EC" w:rsidP="00C818EC">
            <w:pPr>
              <w:spacing w:after="0" w:line="240" w:lineRule="auto"/>
              <w:rPr>
                <w:rFonts w:cs="Calibri"/>
                <w:b/>
                <w:color w:val="3366FF"/>
                <w:sz w:val="28"/>
                <w:szCs w:val="28"/>
              </w:rPr>
            </w:pPr>
            <w:r>
              <w:rPr>
                <w:rFonts w:cs="Calibri"/>
                <w:b/>
                <w:color w:val="3366FF"/>
                <w:sz w:val="28"/>
                <w:szCs w:val="28"/>
              </w:rPr>
              <w:t>66</w:t>
            </w:r>
          </w:p>
        </w:tc>
      </w:tr>
    </w:tbl>
    <w:p w:rsidR="006127BF" w:rsidRPr="004A6BEA" w:rsidRDefault="006127BF" w:rsidP="00ED0496">
      <w:pPr>
        <w:jc w:val="center"/>
        <w:outlineLvl w:val="0"/>
        <w:rPr>
          <w:color w:val="3366FF"/>
          <w:sz w:val="96"/>
          <w:szCs w:val="96"/>
        </w:rPr>
      </w:pPr>
      <w:r w:rsidRPr="004A6BEA">
        <w:rPr>
          <w:sz w:val="24"/>
          <w:szCs w:val="24"/>
        </w:rPr>
        <w:br w:type="page"/>
      </w:r>
      <w:r w:rsidRPr="004A6BEA">
        <w:rPr>
          <w:color w:val="3366FF"/>
          <w:sz w:val="96"/>
          <w:szCs w:val="96"/>
        </w:rPr>
        <w:lastRenderedPageBreak/>
        <w:t>Introduction</w:t>
      </w:r>
    </w:p>
    <w:bookmarkEnd w:id="0"/>
    <w:bookmarkEnd w:id="1"/>
    <w:p w:rsidR="006127BF" w:rsidRPr="004A6BEA" w:rsidRDefault="006127BF" w:rsidP="002D227E">
      <w:pPr>
        <w:rPr>
          <w:bCs/>
          <w:sz w:val="24"/>
          <w:szCs w:val="24"/>
        </w:rPr>
        <w:sectPr w:rsidR="006127BF" w:rsidRPr="004A6BEA" w:rsidSect="0052266F">
          <w:endnotePr>
            <w:numFmt w:val="decimal"/>
          </w:endnotePr>
          <w:type w:val="continuous"/>
          <w:pgSz w:w="11906" w:h="16838"/>
          <w:pgMar w:top="1417" w:right="1417" w:bottom="1417" w:left="1417" w:header="708" w:footer="708" w:gutter="0"/>
          <w:cols w:space="708"/>
          <w:titlePg/>
          <w:docGrid w:linePitch="360"/>
        </w:sectPr>
      </w:pPr>
    </w:p>
    <w:p w:rsidR="006127BF" w:rsidRPr="004A6BEA" w:rsidRDefault="006127BF" w:rsidP="003C5B27">
      <w:pPr>
        <w:pStyle w:val="TextValue"/>
        <w:jc w:val="left"/>
        <w:rPr>
          <w:rFonts w:ascii="Calibri" w:hAnsi="Calibri"/>
        </w:rPr>
      </w:pPr>
      <w:r w:rsidRPr="004A6BEA">
        <w:rPr>
          <w:rFonts w:ascii="Calibri" w:hAnsi="Calibri"/>
        </w:rPr>
        <w:lastRenderedPageBreak/>
        <w:t xml:space="preserve">The last decade </w:t>
      </w:r>
      <w:r>
        <w:rPr>
          <w:rFonts w:ascii="Calibri" w:hAnsi="Calibri"/>
        </w:rPr>
        <w:t>saw</w:t>
      </w:r>
      <w:r w:rsidRPr="004A6BEA">
        <w:rPr>
          <w:rFonts w:ascii="Calibri" w:hAnsi="Calibri"/>
        </w:rPr>
        <w:t xml:space="preserve"> the emergence of major new markets</w:t>
      </w:r>
      <w:r w:rsidR="001801FA">
        <w:rPr>
          <w:rFonts w:ascii="Calibri" w:hAnsi="Calibri"/>
        </w:rPr>
        <w:t xml:space="preserve"> </w:t>
      </w:r>
      <w:r w:rsidR="001801FA" w:rsidRPr="001801FA">
        <w:rPr>
          <w:rFonts w:ascii="Calibri" w:hAnsi="Calibri"/>
        </w:rPr>
        <w:t>and a global platform economy</w:t>
      </w:r>
      <w:r w:rsidRPr="004A6BEA">
        <w:rPr>
          <w:rFonts w:ascii="Calibri" w:hAnsi="Calibri"/>
        </w:rPr>
        <w:t>. Today's successful, high-growth innovative enterprises often rely on new business models and technologies emerging at the intersection between sectors and disciplines.</w:t>
      </w:r>
    </w:p>
    <w:p w:rsidR="006127BF" w:rsidRPr="004A6BEA" w:rsidRDefault="006127BF" w:rsidP="00536F45">
      <w:pPr>
        <w:pStyle w:val="TextValue"/>
        <w:jc w:val="left"/>
        <w:rPr>
          <w:rFonts w:ascii="Calibri" w:hAnsi="Calibri"/>
        </w:rPr>
      </w:pPr>
      <w:r w:rsidRPr="004A6BEA">
        <w:rPr>
          <w:rFonts w:ascii="Calibri" w:hAnsi="Calibri"/>
        </w:rPr>
        <w:t>But despite early technology leads, the EU has supported the creation of few companies that shape and capture these new markets. While Europe compares relatively well internationally in terms of numbers of start-ups, too few of these succeed in scaling up and generating the new, high-skilled jobs on which Europe's future depends</w:t>
      </w:r>
      <w:r w:rsidR="001801FA">
        <w:rPr>
          <w:rFonts w:ascii="Calibri" w:hAnsi="Calibri"/>
        </w:rPr>
        <w:t xml:space="preserve"> </w:t>
      </w:r>
      <w:r w:rsidR="001801FA" w:rsidRPr="001801FA">
        <w:rPr>
          <w:rFonts w:ascii="Calibri" w:hAnsi="Calibri"/>
        </w:rPr>
        <w:t>and which would strengthen Europe’s position in the platform economy</w:t>
      </w:r>
      <w:r w:rsidRPr="004A6BEA">
        <w:rPr>
          <w:rFonts w:ascii="Calibri" w:hAnsi="Calibri"/>
        </w:rPr>
        <w:t xml:space="preserve">. </w:t>
      </w:r>
    </w:p>
    <w:p w:rsidR="006127BF" w:rsidRPr="004A6BEA" w:rsidRDefault="006127BF" w:rsidP="003C5B27">
      <w:pPr>
        <w:pStyle w:val="TextValue"/>
        <w:jc w:val="left"/>
        <w:rPr>
          <w:rFonts w:ascii="Calibri" w:hAnsi="Calibri"/>
          <w:i/>
          <w:color w:val="3366FF"/>
          <w:sz w:val="28"/>
          <w:szCs w:val="28"/>
        </w:rPr>
      </w:pPr>
      <w:r w:rsidRPr="004A6BEA">
        <w:rPr>
          <w:rFonts w:ascii="Calibri" w:hAnsi="Calibri"/>
          <w:b/>
          <w:i/>
          <w:color w:val="3366FF"/>
          <w:sz w:val="28"/>
          <w:szCs w:val="28"/>
        </w:rPr>
        <w:t>The EU needs to help improve the conditions enabling the emergence and rapid scale-up of highly innovative enterprises.</w:t>
      </w:r>
    </w:p>
    <w:p w:rsidR="006127BF" w:rsidRDefault="006127BF" w:rsidP="00706B6E">
      <w:pPr>
        <w:pStyle w:val="TextValue"/>
        <w:jc w:val="left"/>
        <w:rPr>
          <w:rFonts w:ascii="Calibri" w:hAnsi="Calibri"/>
        </w:rPr>
      </w:pPr>
      <w:r>
        <w:rPr>
          <w:rFonts w:ascii="Calibri" w:hAnsi="Calibri"/>
        </w:rPr>
        <w:t xml:space="preserve">The interim evaluation of Horizon 2020 found that while the programme demonstrates potential in terms of fostering breakthrough, market-creating innovation, support for doing so needs to be substantially strengthened. </w:t>
      </w:r>
    </w:p>
    <w:p w:rsidR="006F7C9D" w:rsidRDefault="006127BF" w:rsidP="00D432BE">
      <w:pPr>
        <w:pStyle w:val="TextValue"/>
        <w:jc w:val="left"/>
        <w:rPr>
          <w:rFonts w:ascii="Calibri" w:hAnsi="Calibri"/>
        </w:rPr>
      </w:pPr>
      <w:r w:rsidRPr="004A6BEA">
        <w:rPr>
          <w:rFonts w:ascii="Calibri" w:hAnsi="Calibri"/>
        </w:rPr>
        <w:t xml:space="preserve">This part of the Horizon 2020 work-programme aims to do just that. </w:t>
      </w:r>
      <w:r>
        <w:rPr>
          <w:rFonts w:ascii="Calibri" w:hAnsi="Calibri"/>
        </w:rPr>
        <w:t>I</w:t>
      </w:r>
      <w:r w:rsidRPr="004A6BEA">
        <w:rPr>
          <w:rFonts w:ascii="Calibri" w:hAnsi="Calibri"/>
        </w:rPr>
        <w:t>t contains a package of actions</w:t>
      </w:r>
      <w:r w:rsidR="006F7C9D">
        <w:rPr>
          <w:rFonts w:ascii="Calibri" w:hAnsi="Calibri"/>
        </w:rPr>
        <w:t xml:space="preserve">, which were previously fragmented over different parts of the </w:t>
      </w:r>
      <w:r w:rsidR="000F67E4">
        <w:rPr>
          <w:rFonts w:ascii="Calibri" w:hAnsi="Calibri"/>
        </w:rPr>
        <w:t>w</w:t>
      </w:r>
      <w:r w:rsidR="006F7C9D">
        <w:rPr>
          <w:rFonts w:ascii="Calibri" w:hAnsi="Calibri"/>
        </w:rPr>
        <w:t xml:space="preserve">ork </w:t>
      </w:r>
      <w:r w:rsidR="000F67E4">
        <w:rPr>
          <w:rFonts w:ascii="Calibri" w:hAnsi="Calibri"/>
        </w:rPr>
        <w:t>p</w:t>
      </w:r>
      <w:r w:rsidR="006F7C9D">
        <w:rPr>
          <w:rFonts w:ascii="Calibri" w:hAnsi="Calibri"/>
        </w:rPr>
        <w:t xml:space="preserve">rogramme. At the same time, </w:t>
      </w:r>
      <w:r w:rsidR="006F7C9D">
        <w:rPr>
          <w:rFonts w:ascii="Calibri" w:hAnsi="Calibri"/>
        </w:rPr>
        <w:lastRenderedPageBreak/>
        <w:t>reforms have been introduced to boost impact</w:t>
      </w:r>
      <w:r w:rsidR="006F7C9D">
        <w:rPr>
          <w:rStyle w:val="FootnoteReference"/>
          <w:rFonts w:ascii="Calibri" w:hAnsi="Calibri"/>
        </w:rPr>
        <w:footnoteReference w:id="2"/>
      </w:r>
      <w:r w:rsidR="006F7C9D">
        <w:rPr>
          <w:rFonts w:ascii="Calibri" w:hAnsi="Calibri"/>
        </w:rPr>
        <w:t>.</w:t>
      </w:r>
      <w:r w:rsidRPr="004A6BEA">
        <w:rPr>
          <w:rFonts w:ascii="Calibri" w:hAnsi="Calibri"/>
        </w:rPr>
        <w:t xml:space="preserve"> </w:t>
      </w:r>
    </w:p>
    <w:p w:rsidR="006127BF" w:rsidRDefault="006F7C9D" w:rsidP="00D432BE">
      <w:pPr>
        <w:pStyle w:val="TextValue"/>
        <w:jc w:val="left"/>
        <w:rPr>
          <w:rFonts w:ascii="Calibri" w:hAnsi="Calibri"/>
        </w:rPr>
      </w:pPr>
      <w:r>
        <w:rPr>
          <w:rFonts w:ascii="Calibri" w:hAnsi="Calibri"/>
        </w:rPr>
        <w:t>These actions represent</w:t>
      </w:r>
      <w:r w:rsidR="006127BF">
        <w:rPr>
          <w:rFonts w:ascii="Calibri" w:hAnsi="Calibri"/>
        </w:rPr>
        <w:t xml:space="preserve"> </w:t>
      </w:r>
      <w:r w:rsidR="006127BF" w:rsidRPr="004A6BEA">
        <w:rPr>
          <w:rFonts w:ascii="Calibri" w:hAnsi="Calibri"/>
        </w:rPr>
        <w:t>a</w:t>
      </w:r>
      <w:r>
        <w:rPr>
          <w:rFonts w:ascii="Calibri" w:hAnsi="Calibri"/>
        </w:rPr>
        <w:t xml:space="preserve"> pilot phase for a</w:t>
      </w:r>
      <w:r w:rsidR="006127BF" w:rsidRPr="004A6BEA">
        <w:rPr>
          <w:rFonts w:ascii="Calibri" w:hAnsi="Calibri"/>
        </w:rPr>
        <w:t xml:space="preserve"> European Innovation Council (EIC)</w:t>
      </w:r>
      <w:r w:rsidR="006127BF">
        <w:rPr>
          <w:rStyle w:val="FootnoteReference"/>
          <w:rFonts w:ascii="Calibri" w:hAnsi="Calibri"/>
        </w:rPr>
        <w:footnoteReference w:id="3"/>
      </w:r>
      <w:r>
        <w:rPr>
          <w:rFonts w:ascii="Calibri" w:hAnsi="Calibri"/>
        </w:rPr>
        <w:t xml:space="preserve"> that is being considered for the next EU research and innovation programme</w:t>
      </w:r>
      <w:r w:rsidR="006127BF" w:rsidRPr="004A6BEA">
        <w:rPr>
          <w:rFonts w:ascii="Calibri" w:hAnsi="Calibri"/>
        </w:rPr>
        <w:t>. The</w:t>
      </w:r>
      <w:r>
        <w:rPr>
          <w:rFonts w:ascii="Calibri" w:hAnsi="Calibri"/>
        </w:rPr>
        <w:t>y</w:t>
      </w:r>
      <w:r w:rsidR="006127BF" w:rsidRPr="004A6BEA">
        <w:rPr>
          <w:rFonts w:ascii="Calibri" w:hAnsi="Calibri"/>
        </w:rPr>
        <w:t xml:space="preserve"> provide support with no thematic restrictions to innovative firms and entrepreneurs with the potential to scale up rapidly at European and global levels. </w:t>
      </w:r>
      <w:r w:rsidR="006127BF">
        <w:rPr>
          <w:rFonts w:ascii="Calibri" w:hAnsi="Calibri"/>
        </w:rPr>
        <w:t xml:space="preserve">They are particularly aimed at people and companies who have </w:t>
      </w:r>
      <w:r w:rsidR="006127BF" w:rsidRPr="007762B5">
        <w:rPr>
          <w:rFonts w:ascii="Calibri" w:hAnsi="Calibri"/>
        </w:rPr>
        <w:t>ideas that are radically different from existing products</w:t>
      </w:r>
      <w:r w:rsidR="006127BF">
        <w:rPr>
          <w:rFonts w:ascii="Calibri" w:hAnsi="Calibri"/>
        </w:rPr>
        <w:t xml:space="preserve"> or</w:t>
      </w:r>
      <w:r w:rsidR="006127BF" w:rsidRPr="007762B5">
        <w:rPr>
          <w:rFonts w:ascii="Calibri" w:hAnsi="Calibri"/>
        </w:rPr>
        <w:t xml:space="preserve"> services on the market or under development (not incremental improvements)</w:t>
      </w:r>
      <w:r w:rsidR="006127BF">
        <w:rPr>
          <w:rFonts w:ascii="Calibri" w:hAnsi="Calibri"/>
        </w:rPr>
        <w:t>, are highly risky, and</w:t>
      </w:r>
      <w:r w:rsidR="006127BF" w:rsidRPr="007762B5">
        <w:rPr>
          <w:rFonts w:ascii="Calibri" w:hAnsi="Calibri"/>
        </w:rPr>
        <w:t xml:space="preserve"> </w:t>
      </w:r>
      <w:r w:rsidR="006127BF">
        <w:rPr>
          <w:rFonts w:ascii="Calibri" w:hAnsi="Calibri"/>
        </w:rPr>
        <w:t>r</w:t>
      </w:r>
      <w:r w:rsidR="006127BF" w:rsidRPr="007762B5">
        <w:rPr>
          <w:rFonts w:ascii="Calibri" w:hAnsi="Calibri"/>
        </w:rPr>
        <w:t xml:space="preserve">equire </w:t>
      </w:r>
      <w:r w:rsidR="006127BF">
        <w:rPr>
          <w:rFonts w:ascii="Calibri" w:hAnsi="Calibri"/>
        </w:rPr>
        <w:t>significant</w:t>
      </w:r>
      <w:r w:rsidR="006127BF" w:rsidRPr="007762B5">
        <w:rPr>
          <w:rFonts w:ascii="Calibri" w:hAnsi="Calibri"/>
        </w:rPr>
        <w:t xml:space="preserve"> investment</w:t>
      </w:r>
      <w:r w:rsidR="006127BF">
        <w:rPr>
          <w:rFonts w:ascii="Calibri" w:hAnsi="Calibri"/>
        </w:rPr>
        <w:t>s to get to market.</w:t>
      </w:r>
      <w:r w:rsidR="00227C4D">
        <w:rPr>
          <w:rFonts w:ascii="Calibri" w:hAnsi="Calibri"/>
        </w:rPr>
        <w:t xml:space="preserve"> As such they complement the focus on a broader innovation dimension (e.g. sector-specific, incremental) in other parts of the work programme (such as </w:t>
      </w:r>
      <w:hyperlink r:id="rId15" w:history="1">
        <w:r w:rsidR="00227C4D" w:rsidRPr="00E56F17">
          <w:rPr>
            <w:rStyle w:val="Hyperlink"/>
            <w:rFonts w:ascii="Calibri" w:hAnsi="Calibri"/>
          </w:rPr>
          <w:t>Innovation in SMEs</w:t>
        </w:r>
      </w:hyperlink>
      <w:r w:rsidR="00227C4D">
        <w:rPr>
          <w:rFonts w:ascii="Calibri" w:hAnsi="Calibri"/>
        </w:rPr>
        <w:t xml:space="preserve">, </w:t>
      </w:r>
      <w:hyperlink r:id="rId16" w:history="1">
        <w:r w:rsidR="00227C4D" w:rsidRPr="00E56F17">
          <w:rPr>
            <w:rStyle w:val="Hyperlink"/>
            <w:rFonts w:ascii="Calibri" w:hAnsi="Calibri"/>
          </w:rPr>
          <w:t>Access to Risk Finance</w:t>
        </w:r>
      </w:hyperlink>
      <w:r w:rsidR="00227C4D">
        <w:rPr>
          <w:rFonts w:ascii="Calibri" w:hAnsi="Calibri"/>
        </w:rPr>
        <w:t xml:space="preserve">, </w:t>
      </w:r>
      <w:hyperlink r:id="rId17" w:history="1">
        <w:r w:rsidR="00227C4D" w:rsidRPr="00E56F17">
          <w:rPr>
            <w:rStyle w:val="Hyperlink"/>
            <w:rFonts w:ascii="Calibri" w:hAnsi="Calibri"/>
          </w:rPr>
          <w:t>Leadership in Industrial Technologies</w:t>
        </w:r>
      </w:hyperlink>
      <w:r w:rsidR="00227C4D">
        <w:rPr>
          <w:rFonts w:ascii="Calibri" w:hAnsi="Calibri"/>
        </w:rPr>
        <w:t>).</w:t>
      </w:r>
    </w:p>
    <w:p w:rsidR="006127BF" w:rsidRPr="004A6BEA" w:rsidRDefault="006127BF" w:rsidP="003C5B27">
      <w:pPr>
        <w:pStyle w:val="TextValue"/>
        <w:jc w:val="left"/>
        <w:rPr>
          <w:rFonts w:ascii="Calibri" w:hAnsi="Calibri"/>
        </w:rPr>
      </w:pPr>
      <w:r w:rsidRPr="004A6BEA">
        <w:rPr>
          <w:rFonts w:ascii="Calibri" w:hAnsi="Calibri"/>
        </w:rPr>
        <w:t>The objective is to strengthen breakthrough innovations and boost the number of high-growth companies.</w:t>
      </w:r>
      <w:r>
        <w:rPr>
          <w:rFonts w:ascii="Calibri" w:hAnsi="Calibri"/>
        </w:rPr>
        <w:t xml:space="preserve"> It is anticipated that this part of the </w:t>
      </w:r>
      <w:r w:rsidR="000F67E4">
        <w:rPr>
          <w:rFonts w:ascii="Calibri" w:hAnsi="Calibri"/>
        </w:rPr>
        <w:t>w</w:t>
      </w:r>
      <w:r>
        <w:rPr>
          <w:rFonts w:ascii="Calibri" w:hAnsi="Calibri"/>
        </w:rPr>
        <w:t xml:space="preserve">ork </w:t>
      </w:r>
      <w:r w:rsidR="000F67E4">
        <w:rPr>
          <w:rFonts w:ascii="Calibri" w:hAnsi="Calibri"/>
        </w:rPr>
        <w:t>p</w:t>
      </w:r>
      <w:r>
        <w:rPr>
          <w:rFonts w:ascii="Calibri" w:hAnsi="Calibri"/>
        </w:rPr>
        <w:t>rogramme will support around 1000 projects to that effect.</w:t>
      </w:r>
      <w:r w:rsidR="00227C4D">
        <w:rPr>
          <w:rFonts w:ascii="Calibri" w:hAnsi="Calibri"/>
        </w:rPr>
        <w:t xml:space="preserve"> The overall budget of €2.7 billion broadly reflects the </w:t>
      </w:r>
      <w:r w:rsidR="00227C4D">
        <w:rPr>
          <w:rFonts w:ascii="Calibri" w:hAnsi="Calibri"/>
        </w:rPr>
        <w:lastRenderedPageBreak/>
        <w:t>multiannual funding profile of the constituent elements.</w:t>
      </w:r>
    </w:p>
    <w:p w:rsidR="006127BF" w:rsidRPr="004A6BEA" w:rsidRDefault="006127BF" w:rsidP="007C0246">
      <w:pPr>
        <w:rPr>
          <w:b/>
          <w:color w:val="3366FF"/>
          <w:sz w:val="24"/>
          <w:szCs w:val="24"/>
        </w:rPr>
      </w:pPr>
      <w:r w:rsidRPr="004A6BEA">
        <w:rPr>
          <w:b/>
          <w:i/>
          <w:color w:val="3366FF"/>
          <w:sz w:val="28"/>
          <w:szCs w:val="28"/>
        </w:rPr>
        <w:t xml:space="preserve">The </w:t>
      </w:r>
      <w:r>
        <w:rPr>
          <w:b/>
          <w:i/>
          <w:color w:val="3366FF"/>
          <w:sz w:val="28"/>
          <w:szCs w:val="28"/>
        </w:rPr>
        <w:t>EIC Pilot</w:t>
      </w:r>
      <w:r w:rsidRPr="004A6BEA">
        <w:rPr>
          <w:b/>
          <w:i/>
          <w:color w:val="3366FF"/>
          <w:sz w:val="28"/>
          <w:szCs w:val="28"/>
        </w:rPr>
        <w:t xml:space="preserve"> brings together several innovation support schemes: the SME Instrument, the Fast Track to Innovation</w:t>
      </w:r>
      <w:r>
        <w:rPr>
          <w:b/>
          <w:i/>
          <w:color w:val="3366FF"/>
          <w:sz w:val="28"/>
          <w:szCs w:val="28"/>
        </w:rPr>
        <w:t xml:space="preserve"> (FTI)</w:t>
      </w:r>
      <w:r w:rsidRPr="004A6BEA">
        <w:rPr>
          <w:b/>
          <w:i/>
          <w:color w:val="3366FF"/>
          <w:sz w:val="28"/>
          <w:szCs w:val="28"/>
        </w:rPr>
        <w:t xml:space="preserve">, FET Open, and </w:t>
      </w:r>
      <w:r w:rsidR="006F7C9D">
        <w:rPr>
          <w:b/>
          <w:i/>
          <w:color w:val="3366FF"/>
          <w:sz w:val="28"/>
          <w:szCs w:val="28"/>
        </w:rPr>
        <w:t>Horizon</w:t>
      </w:r>
      <w:r>
        <w:rPr>
          <w:b/>
          <w:i/>
          <w:color w:val="3366FF"/>
          <w:sz w:val="28"/>
          <w:szCs w:val="28"/>
        </w:rPr>
        <w:t xml:space="preserve"> </w:t>
      </w:r>
      <w:r w:rsidRPr="004A6BEA">
        <w:rPr>
          <w:b/>
          <w:i/>
          <w:color w:val="3366FF"/>
          <w:sz w:val="28"/>
          <w:szCs w:val="28"/>
        </w:rPr>
        <w:t xml:space="preserve">Prizes. Each addresses the needs of a particular community in the innovation ecosystem. </w:t>
      </w:r>
    </w:p>
    <w:p w:rsidR="006127BF" w:rsidRPr="004A6BEA" w:rsidRDefault="006127BF" w:rsidP="007C0246">
      <w:pPr>
        <w:rPr>
          <w:sz w:val="24"/>
          <w:szCs w:val="24"/>
        </w:rPr>
      </w:pPr>
      <w:r w:rsidRPr="004A6BEA">
        <w:rPr>
          <w:sz w:val="24"/>
          <w:szCs w:val="24"/>
        </w:rPr>
        <w:t xml:space="preserve">The </w:t>
      </w:r>
      <w:r w:rsidRPr="004A6BEA">
        <w:rPr>
          <w:b/>
          <w:color w:val="3366FF"/>
          <w:sz w:val="24"/>
          <w:szCs w:val="24"/>
        </w:rPr>
        <w:t>SME Instrument</w:t>
      </w:r>
      <w:r w:rsidRPr="004A6BEA">
        <w:rPr>
          <w:sz w:val="24"/>
          <w:szCs w:val="24"/>
        </w:rPr>
        <w:t xml:space="preserve"> addresses SMEs with a radically new idea underpinned by a business plan for rolling out marketable innovation solutions and with ambitions to scale</w:t>
      </w:r>
      <w:r>
        <w:rPr>
          <w:sz w:val="24"/>
          <w:szCs w:val="24"/>
        </w:rPr>
        <w:t xml:space="preserve"> </w:t>
      </w:r>
      <w:r w:rsidRPr="004A6BEA">
        <w:rPr>
          <w:sz w:val="24"/>
          <w:szCs w:val="24"/>
        </w:rPr>
        <w:t xml:space="preserve">up. </w:t>
      </w:r>
      <w:r w:rsidRPr="004A6BEA">
        <w:rPr>
          <w:b/>
          <w:color w:val="3366FF"/>
          <w:sz w:val="24"/>
          <w:szCs w:val="24"/>
        </w:rPr>
        <w:t>FTI</w:t>
      </w:r>
      <w:r w:rsidRPr="004A6BEA">
        <w:rPr>
          <w:sz w:val="24"/>
          <w:szCs w:val="24"/>
        </w:rPr>
        <w:t xml:space="preserve"> targets industry-driven consortia seeking a quick market uptake of new solutions, and brings together actors with complementary backgrounds, knowledge and skills. </w:t>
      </w:r>
      <w:r w:rsidRPr="004A6BEA">
        <w:rPr>
          <w:b/>
          <w:color w:val="3366FF"/>
          <w:sz w:val="24"/>
          <w:szCs w:val="24"/>
        </w:rPr>
        <w:t xml:space="preserve">FET Open </w:t>
      </w:r>
      <w:r w:rsidRPr="004A6BEA">
        <w:rPr>
          <w:sz w:val="24"/>
          <w:szCs w:val="24"/>
        </w:rPr>
        <w:t xml:space="preserve">uses interdisciplinary collaboration to tap into Europe's excellent science base for exploring radically new technologies, which may become the game-changers of the future. </w:t>
      </w:r>
      <w:r w:rsidR="006F7C9D">
        <w:rPr>
          <w:b/>
          <w:color w:val="3366FF"/>
          <w:sz w:val="24"/>
          <w:szCs w:val="24"/>
        </w:rPr>
        <w:t xml:space="preserve">EIC Horizon </w:t>
      </w:r>
      <w:r>
        <w:rPr>
          <w:b/>
          <w:color w:val="3366FF"/>
          <w:sz w:val="24"/>
          <w:szCs w:val="24"/>
        </w:rPr>
        <w:t>P</w:t>
      </w:r>
      <w:r w:rsidRPr="004A6BEA">
        <w:rPr>
          <w:b/>
          <w:color w:val="3366FF"/>
          <w:sz w:val="24"/>
          <w:szCs w:val="24"/>
        </w:rPr>
        <w:t>rizes</w:t>
      </w:r>
      <w:r w:rsidRPr="004A6BEA">
        <w:rPr>
          <w:sz w:val="24"/>
          <w:szCs w:val="24"/>
        </w:rPr>
        <w:t xml:space="preserve"> boost breakthrough innovation by fostering solutions to challenges which bring major benefits to society.</w:t>
      </w:r>
    </w:p>
    <w:p w:rsidR="006127BF" w:rsidRPr="004A6BEA" w:rsidRDefault="006127BF" w:rsidP="00031EB9">
      <w:pPr>
        <w:pStyle w:val="TextValue"/>
        <w:jc w:val="left"/>
        <w:rPr>
          <w:rFonts w:ascii="Calibri" w:hAnsi="Calibri"/>
          <w:b/>
          <w:i/>
          <w:color w:val="3366FF"/>
          <w:sz w:val="28"/>
          <w:szCs w:val="28"/>
        </w:rPr>
      </w:pPr>
      <w:r w:rsidRPr="004A6BEA">
        <w:rPr>
          <w:rFonts w:ascii="Calibri" w:hAnsi="Calibri"/>
          <w:b/>
          <w:i/>
          <w:color w:val="3366FF"/>
          <w:sz w:val="28"/>
          <w:szCs w:val="28"/>
        </w:rPr>
        <w:t>These schemes have been adapted to support market-creating innovation more effectively.</w:t>
      </w:r>
    </w:p>
    <w:p w:rsidR="006127BF" w:rsidRDefault="006127BF" w:rsidP="00031EB9">
      <w:pPr>
        <w:pStyle w:val="TextValue"/>
        <w:jc w:val="left"/>
        <w:rPr>
          <w:rFonts w:ascii="Calibri" w:hAnsi="Calibri"/>
        </w:rPr>
      </w:pPr>
      <w:r>
        <w:rPr>
          <w:rFonts w:ascii="Calibri" w:hAnsi="Calibri"/>
        </w:rPr>
        <w:t xml:space="preserve">Market-creating innovations are radically new, breakthrough products, services, processes or business models that open up new markets with the potential for rapid growth at European and global levels. Market-creating innovations take shape at the intersection between </w:t>
      </w:r>
      <w:r>
        <w:rPr>
          <w:rFonts w:ascii="Calibri" w:hAnsi="Calibri"/>
        </w:rPr>
        <w:lastRenderedPageBreak/>
        <w:t>different technologies, industry sectors and scientific disciplines, linked to domains such as agriculture, energy, health, ICT, space and transport. The removal of pre-defined topics in the SME Instrument (now fully bottom-up), and the absence of such topics in FTI and FET-Open, helps foster this process, as was illustrated with the Horizon 2020 interim evaluation: 96% of FTI consortia, for instance, report that they were developing radically new products, services, business processes or models.</w:t>
      </w:r>
    </w:p>
    <w:p w:rsidR="006127BF" w:rsidRPr="004A6BEA" w:rsidRDefault="006127BF" w:rsidP="00031EB9">
      <w:pPr>
        <w:pStyle w:val="TextValue"/>
        <w:jc w:val="left"/>
        <w:rPr>
          <w:rFonts w:ascii="Calibri" w:hAnsi="Calibri"/>
        </w:rPr>
      </w:pPr>
      <w:r>
        <w:rPr>
          <w:rFonts w:ascii="Calibri" w:hAnsi="Calibri"/>
        </w:rPr>
        <w:t>Picking up on another recommendation from the Horizon 2020 interim evaluation, i</w:t>
      </w:r>
      <w:r w:rsidRPr="004A6BEA">
        <w:rPr>
          <w:rFonts w:ascii="Calibri" w:hAnsi="Calibri"/>
        </w:rPr>
        <w:t>ndependent, expert evaluations of project proposals ensure that the quality of proposals and the teams behind them are rigorously assessed, with interviews now included in a second step of the SME Instrument evaluation process.</w:t>
      </w:r>
    </w:p>
    <w:p w:rsidR="006127BF" w:rsidRPr="004A6BEA" w:rsidRDefault="006127BF" w:rsidP="00031EB9">
      <w:pPr>
        <w:pStyle w:val="TextValue"/>
        <w:jc w:val="left"/>
        <w:rPr>
          <w:rFonts w:ascii="Calibri" w:hAnsi="Calibri"/>
        </w:rPr>
      </w:pPr>
      <w:r w:rsidRPr="004A6BEA">
        <w:rPr>
          <w:rFonts w:ascii="Calibri" w:hAnsi="Calibri"/>
        </w:rPr>
        <w:t xml:space="preserve">Steps are underway to help firms receiving grants access other forms and sources of finance appropriate to their scale-up and innovation development needs, such as crowdfunding, business angel investments, venture capital and loans via </w:t>
      </w:r>
      <w:hyperlink r:id="rId18" w:history="1">
        <w:r>
          <w:rPr>
            <w:rStyle w:val="Hyperlink"/>
            <w:rFonts w:ascii="Calibri" w:hAnsi="Calibri"/>
            <w:u w:val="none"/>
          </w:rPr>
          <w:t>InnovFin</w:t>
        </w:r>
      </w:hyperlink>
      <w:r>
        <w:rPr>
          <w:rStyle w:val="FootnoteReference"/>
          <w:rFonts w:ascii="Calibri" w:hAnsi="Calibri"/>
        </w:rPr>
        <w:footnoteReference w:id="4"/>
      </w:r>
      <w:r>
        <w:rPr>
          <w:rFonts w:ascii="Calibri" w:hAnsi="Calibri"/>
        </w:rPr>
        <w:t xml:space="preserve"> and other EU access to finance solutions under the </w:t>
      </w:r>
      <w:hyperlink r:id="rId19" w:history="1">
        <w:r w:rsidRPr="006E44E5">
          <w:rPr>
            <w:rStyle w:val="Hyperlink"/>
            <w:rFonts w:ascii="Calibri" w:hAnsi="Calibri"/>
            <w:u w:val="none"/>
          </w:rPr>
          <w:t>Investment Plan for Europe</w:t>
        </w:r>
      </w:hyperlink>
      <w:r>
        <w:rPr>
          <w:rStyle w:val="FootnoteReference"/>
          <w:rFonts w:ascii="Calibri" w:hAnsi="Calibri"/>
        </w:rPr>
        <w:footnoteReference w:id="5"/>
      </w:r>
      <w:r>
        <w:rPr>
          <w:rFonts w:ascii="Calibri" w:hAnsi="Calibri"/>
        </w:rPr>
        <w:t xml:space="preserve"> or </w:t>
      </w:r>
      <w:hyperlink r:id="rId20" w:history="1">
        <w:r w:rsidRPr="006E44E5">
          <w:rPr>
            <w:rStyle w:val="Hyperlink"/>
            <w:rFonts w:ascii="Calibri" w:hAnsi="Calibri"/>
            <w:u w:val="none"/>
          </w:rPr>
          <w:t>COSME</w:t>
        </w:r>
      </w:hyperlink>
      <w:r>
        <w:rPr>
          <w:rStyle w:val="FootnoteReference"/>
          <w:rFonts w:ascii="Calibri" w:hAnsi="Calibri"/>
        </w:rPr>
        <w:footnoteReference w:id="6"/>
      </w:r>
      <w:r w:rsidR="006F7C9D">
        <w:rPr>
          <w:rStyle w:val="Hyperlink"/>
          <w:rFonts w:ascii="Calibri" w:hAnsi="Calibri"/>
          <w:u w:val="none"/>
        </w:rPr>
        <w:t xml:space="preserve"> </w:t>
      </w:r>
      <w:r w:rsidR="006F7C9D" w:rsidRPr="00481280">
        <w:t>or the</w:t>
      </w:r>
      <w:r w:rsidR="006F7C9D" w:rsidRPr="00481280">
        <w:rPr>
          <w:rStyle w:val="Hyperlink"/>
          <w:rFonts w:ascii="Calibri" w:hAnsi="Calibri"/>
          <w:u w:val="none"/>
        </w:rPr>
        <w:t xml:space="preserve"> </w:t>
      </w:r>
      <w:hyperlink r:id="rId21" w:history="1">
        <w:r w:rsidR="006F7C9D" w:rsidRPr="00481280">
          <w:rPr>
            <w:rStyle w:val="Hyperlink"/>
            <w:rFonts w:ascii="Calibri" w:hAnsi="Calibri"/>
            <w:u w:val="none"/>
          </w:rPr>
          <w:t>European Structural and Investment Funds</w:t>
        </w:r>
      </w:hyperlink>
      <w:r w:rsidR="006F7C9D" w:rsidRPr="00481280">
        <w:rPr>
          <w:rStyle w:val="Hyperlink"/>
          <w:rFonts w:ascii="Calibri" w:hAnsi="Calibri"/>
          <w:u w:val="none"/>
          <w:vertAlign w:val="superscript"/>
        </w:rPr>
        <w:footnoteReference w:id="7"/>
      </w:r>
      <w:r>
        <w:rPr>
          <w:rFonts w:ascii="Calibri" w:hAnsi="Calibri"/>
        </w:rPr>
        <w:t>.</w:t>
      </w:r>
    </w:p>
    <w:p w:rsidR="006127BF" w:rsidRPr="004A6BEA" w:rsidRDefault="006127BF" w:rsidP="00F65198">
      <w:pPr>
        <w:pStyle w:val="TextValue"/>
        <w:jc w:val="left"/>
        <w:rPr>
          <w:rFonts w:ascii="Calibri" w:hAnsi="Calibri"/>
        </w:rPr>
      </w:pPr>
      <w:r>
        <w:rPr>
          <w:rFonts w:ascii="Calibri" w:hAnsi="Calibri"/>
        </w:rPr>
        <w:t>The results of projects will be closely monitored</w:t>
      </w:r>
      <w:r w:rsidRPr="004A6BEA">
        <w:rPr>
          <w:rFonts w:ascii="Calibri" w:hAnsi="Calibri"/>
        </w:rPr>
        <w:t xml:space="preserve">. </w:t>
      </w:r>
      <w:r>
        <w:rPr>
          <w:rFonts w:ascii="Calibri" w:hAnsi="Calibri"/>
        </w:rPr>
        <w:t xml:space="preserve">Performance indicators are </w:t>
      </w:r>
      <w:r>
        <w:rPr>
          <w:rFonts w:ascii="Calibri" w:hAnsi="Calibri"/>
        </w:rPr>
        <w:lastRenderedPageBreak/>
        <w:t>the new products, services and processes for new markets being developed, private investment attracted during and after the project, and the turnover and employment of the companies that take part. These indicators will be gauged by reporting by the projects, by links to external databases on company performance, and by assessments by outside experts. For the latter, t</w:t>
      </w:r>
      <w:r w:rsidRPr="004A6BEA">
        <w:rPr>
          <w:rFonts w:ascii="Calibri" w:hAnsi="Calibri"/>
        </w:rPr>
        <w:t xml:space="preserve">he EIC </w:t>
      </w:r>
      <w:r>
        <w:rPr>
          <w:rFonts w:ascii="Calibri" w:hAnsi="Calibri"/>
        </w:rPr>
        <w:t xml:space="preserve">pilot </w:t>
      </w:r>
      <w:r w:rsidRPr="004A6BEA">
        <w:rPr>
          <w:rFonts w:ascii="Calibri" w:hAnsi="Calibri"/>
        </w:rPr>
        <w:t xml:space="preserve">will </w:t>
      </w:r>
      <w:r>
        <w:rPr>
          <w:rFonts w:ascii="Calibri" w:hAnsi="Calibri"/>
        </w:rPr>
        <w:t xml:space="preserve">make </w:t>
      </w:r>
      <w:r w:rsidRPr="004A6BEA">
        <w:rPr>
          <w:rFonts w:ascii="Calibri" w:hAnsi="Calibri"/>
        </w:rPr>
        <w:t>use</w:t>
      </w:r>
      <w:r>
        <w:rPr>
          <w:rFonts w:ascii="Calibri" w:hAnsi="Calibri"/>
        </w:rPr>
        <w:t xml:space="preserve"> of</w:t>
      </w:r>
      <w:r w:rsidRPr="004A6BEA">
        <w:rPr>
          <w:rFonts w:ascii="Calibri" w:hAnsi="Calibri"/>
        </w:rPr>
        <w:t xml:space="preserve"> the Innovation Radar, a </w:t>
      </w:r>
      <w:r>
        <w:rPr>
          <w:rFonts w:ascii="Calibri" w:hAnsi="Calibri"/>
        </w:rPr>
        <w:t>t</w:t>
      </w:r>
      <w:r w:rsidRPr="004A6BEA">
        <w:rPr>
          <w:rFonts w:ascii="Calibri" w:hAnsi="Calibri"/>
        </w:rPr>
        <w:t xml:space="preserve">ool </w:t>
      </w:r>
      <w:r>
        <w:rPr>
          <w:rFonts w:ascii="Calibri" w:hAnsi="Calibri"/>
        </w:rPr>
        <w:t>to assess</w:t>
      </w:r>
      <w:r w:rsidRPr="004A6BEA">
        <w:rPr>
          <w:rFonts w:ascii="Calibri" w:hAnsi="Calibri"/>
        </w:rPr>
        <w:t xml:space="preserve"> the market potential of </w:t>
      </w:r>
      <w:r>
        <w:rPr>
          <w:rFonts w:ascii="Calibri" w:hAnsi="Calibri"/>
        </w:rPr>
        <w:t>innovations and the market-</w:t>
      </w:r>
      <w:r w:rsidRPr="004A6BEA">
        <w:rPr>
          <w:rFonts w:ascii="Calibri" w:hAnsi="Calibri"/>
        </w:rPr>
        <w:t>readiness of innovators</w:t>
      </w:r>
      <w:r>
        <w:rPr>
          <w:rFonts w:ascii="Calibri" w:hAnsi="Calibri"/>
        </w:rPr>
        <w:t xml:space="preserve">. The Innovation Radar will also help communicate the results to potential investors. </w:t>
      </w:r>
    </w:p>
    <w:p w:rsidR="006127BF" w:rsidRPr="004A6BEA" w:rsidRDefault="006127BF" w:rsidP="00031EB9">
      <w:pPr>
        <w:pStyle w:val="TextValue"/>
        <w:jc w:val="left"/>
        <w:rPr>
          <w:rFonts w:ascii="Calibri" w:hAnsi="Calibri"/>
        </w:rPr>
      </w:pPr>
      <w:r w:rsidRPr="004A6BEA">
        <w:rPr>
          <w:rFonts w:ascii="Calibri" w:hAnsi="Calibri"/>
        </w:rPr>
        <w:t xml:space="preserve">Applicants may wish to look at other European support networks (such as the </w:t>
      </w:r>
      <w:hyperlink r:id="rId22" w:history="1">
        <w:r w:rsidRPr="004A6BEA">
          <w:rPr>
            <w:rStyle w:val="Hyperlink"/>
            <w:rFonts w:ascii="Calibri" w:hAnsi="Calibri"/>
            <w:u w:val="none"/>
          </w:rPr>
          <w:t>Enterprise Europe Network</w:t>
        </w:r>
      </w:hyperlink>
      <w:r w:rsidRPr="004A6BEA">
        <w:rPr>
          <w:rFonts w:ascii="Calibri" w:hAnsi="Calibri"/>
        </w:rPr>
        <w:t>) as well as</w:t>
      </w:r>
      <w:r>
        <w:rPr>
          <w:rFonts w:ascii="Calibri" w:hAnsi="Calibri"/>
        </w:rPr>
        <w:t xml:space="preserve"> </w:t>
      </w:r>
      <w:r w:rsidR="00F17FF9">
        <w:rPr>
          <w:rFonts w:ascii="Calibri" w:hAnsi="Calibri"/>
        </w:rPr>
        <w:t xml:space="preserve">at </w:t>
      </w:r>
      <w:r w:rsidRPr="0015564A">
        <w:rPr>
          <w:rFonts w:ascii="Calibri" w:hAnsi="Calibri"/>
        </w:rPr>
        <w:t xml:space="preserve">facilities funded by Horizon 2020 </w:t>
      </w:r>
      <w:ins w:id="4" w:author="MAENHOUT Samuel (RTD)" w:date="2018-02-05T09:57:00Z">
        <w:r w:rsidR="004B406A">
          <w:rPr>
            <w:color w:val="C00000"/>
            <w:sz w:val="23"/>
            <w:szCs w:val="23"/>
          </w:rPr>
          <w:t>aimed at supporting open innovation, in particular</w:t>
        </w:r>
        <w:r w:rsidR="004B406A">
          <w:rPr>
            <w:sz w:val="23"/>
            <w:szCs w:val="23"/>
          </w:rPr>
          <w:t xml:space="preserve"> </w:t>
        </w:r>
      </w:ins>
      <w:r w:rsidRPr="0015564A">
        <w:rPr>
          <w:rFonts w:ascii="Calibri" w:hAnsi="Calibri"/>
        </w:rPr>
        <w:t xml:space="preserve">for </w:t>
      </w:r>
      <w:hyperlink r:id="rId23" w:history="1">
        <w:r>
          <w:rPr>
            <w:rStyle w:val="Hyperlink"/>
            <w:rFonts w:ascii="Calibri" w:hAnsi="Calibri"/>
            <w:u w:val="none"/>
          </w:rPr>
          <w:t>testing and demonstrating technologies</w:t>
        </w:r>
      </w:hyperlink>
      <w:r w:rsidR="00F17FF9">
        <w:rPr>
          <w:rStyle w:val="Hyperlink"/>
          <w:rFonts w:ascii="Calibri" w:hAnsi="Calibri"/>
          <w:u w:val="none"/>
        </w:rPr>
        <w:t xml:space="preserve"> </w:t>
      </w:r>
      <w:ins w:id="5" w:author="MAENHOUT Samuel (RTD)" w:date="2018-02-05T09:57:00Z">
        <w:r w:rsidR="004B406A">
          <w:rPr>
            <w:color w:val="C00000"/>
            <w:sz w:val="23"/>
            <w:szCs w:val="23"/>
          </w:rPr>
          <w:t>(e.g. open innovation testbeds)</w:t>
        </w:r>
        <w:r w:rsidR="004B406A">
          <w:rPr>
            <w:sz w:val="23"/>
            <w:szCs w:val="23"/>
          </w:rPr>
          <w:t xml:space="preserve">, </w:t>
        </w:r>
      </w:ins>
      <w:r w:rsidR="00F17FF9">
        <w:rPr>
          <w:rStyle w:val="Hyperlink"/>
          <w:rFonts w:ascii="Calibri" w:hAnsi="Calibri"/>
          <w:u w:val="none"/>
        </w:rPr>
        <w:t xml:space="preserve">or at </w:t>
      </w:r>
      <w:hyperlink r:id="rId24" w:history="1">
        <w:r w:rsidR="00F17FF9" w:rsidRPr="000E74BF">
          <w:rPr>
            <w:rStyle w:val="Hyperlink"/>
            <w:rFonts w:ascii="Calibri" w:hAnsi="Calibri"/>
            <w:u w:val="none"/>
          </w:rPr>
          <w:t>Thematic Smart Specialisation Platforms</w:t>
        </w:r>
      </w:hyperlink>
      <w:r w:rsidRPr="009709BA">
        <w:rPr>
          <w:rFonts w:ascii="Calibri" w:hAnsi="Calibri"/>
        </w:rPr>
        <w:t>.</w:t>
      </w:r>
      <w:r>
        <w:rPr>
          <w:rFonts w:ascii="Calibri" w:hAnsi="Calibri"/>
        </w:rPr>
        <w:t xml:space="preserve"> The use of space data from the EU's space programmes</w:t>
      </w:r>
      <w:r>
        <w:rPr>
          <w:rStyle w:val="FootnoteReference"/>
          <w:rFonts w:ascii="Calibri" w:hAnsi="Calibri"/>
        </w:rPr>
        <w:footnoteReference w:id="8"/>
      </w:r>
      <w:r>
        <w:rPr>
          <w:rFonts w:ascii="Calibri" w:hAnsi="Calibri"/>
        </w:rPr>
        <w:t xml:space="preserve"> is</w:t>
      </w:r>
      <w:r w:rsidR="00F17FF9">
        <w:rPr>
          <w:rFonts w:ascii="Calibri" w:hAnsi="Calibri"/>
        </w:rPr>
        <w:t xml:space="preserve"> also</w:t>
      </w:r>
      <w:r>
        <w:rPr>
          <w:rFonts w:ascii="Calibri" w:hAnsi="Calibri"/>
        </w:rPr>
        <w:t xml:space="preserve"> encouraged.</w:t>
      </w:r>
    </w:p>
    <w:bookmarkEnd w:id="2"/>
    <w:bookmarkEnd w:id="3"/>
    <w:p w:rsidR="006127BF" w:rsidRPr="004A6BEA" w:rsidRDefault="006127BF">
      <w:pPr>
        <w:rPr>
          <w:sz w:val="24"/>
          <w:szCs w:val="24"/>
        </w:rPr>
        <w:sectPr w:rsidR="006127BF" w:rsidRPr="004A6BEA" w:rsidSect="00722BD6">
          <w:endnotePr>
            <w:numFmt w:val="decimal"/>
          </w:endnotePr>
          <w:type w:val="continuous"/>
          <w:pgSz w:w="11906" w:h="16838"/>
          <w:pgMar w:top="1417" w:right="1417" w:bottom="1417" w:left="1417" w:header="708" w:footer="708" w:gutter="0"/>
          <w:cols w:num="2" w:space="708"/>
          <w:titlePg/>
          <w:docGrid w:linePitch="360"/>
        </w:sectPr>
      </w:pPr>
    </w:p>
    <w:p w:rsidR="006127BF" w:rsidRPr="00D576D4" w:rsidRDefault="006127BF" w:rsidP="00C27676">
      <w:pPr>
        <w:jc w:val="both"/>
        <w:rPr>
          <w:sz w:val="24"/>
          <w:szCs w:val="24"/>
          <w:lang w:val="nn-NO"/>
        </w:rPr>
      </w:pPr>
      <w:r w:rsidRPr="00D576D4">
        <w:rPr>
          <w:sz w:val="24"/>
          <w:szCs w:val="24"/>
          <w:lang w:val="nn-NO"/>
        </w:rPr>
        <w:lastRenderedPageBreak/>
        <w:t>Note</w:t>
      </w:r>
    </w:p>
    <w:p w:rsidR="006127BF" w:rsidRPr="00D576D4" w:rsidRDefault="00B54A5C" w:rsidP="00C27676">
      <w:pPr>
        <w:jc w:val="both"/>
        <w:rPr>
          <w:sz w:val="24"/>
          <w:szCs w:val="24"/>
          <w:lang w:val="nn-NO"/>
        </w:rPr>
      </w:pPr>
      <w:r>
        <w:rPr>
          <w:noProof/>
          <w:lang w:eastAsia="en-GB"/>
        </w:rPr>
        <mc:AlternateContent>
          <mc:Choice Requires="wps">
            <w:drawing>
              <wp:anchor distT="0" distB="0" distL="114300" distR="114300" simplePos="0" relativeHeight="251658240" behindDoc="0" locked="0" layoutInCell="1" allowOverlap="1" wp14:anchorId="5B0C6C1D" wp14:editId="069C8A54">
                <wp:simplePos x="0" y="0"/>
                <wp:positionH relativeFrom="column">
                  <wp:posOffset>1542</wp:posOffset>
                </wp:positionH>
                <wp:positionV relativeFrom="paragraph">
                  <wp:posOffset>6713</wp:posOffset>
                </wp:positionV>
                <wp:extent cx="5774690" cy="2416628"/>
                <wp:effectExtent l="0" t="0" r="1651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416628"/>
                        </a:xfrm>
                        <a:prstGeom prst="rect">
                          <a:avLst/>
                        </a:prstGeom>
                        <a:solidFill>
                          <a:srgbClr val="FFFFFF"/>
                        </a:solidFill>
                        <a:ln w="9525">
                          <a:solidFill>
                            <a:srgbClr val="3366FF"/>
                          </a:solidFill>
                          <a:miter lim="800000"/>
                          <a:headEnd/>
                          <a:tailEnd/>
                        </a:ln>
                      </wps:spPr>
                      <wps:txbx>
                        <w:txbxContent>
                          <w:p w:rsidR="0020554E" w:rsidRDefault="0020554E">
                            <w:r w:rsidRPr="00F546C4">
                              <w:t xml:space="preserve">The </w:t>
                            </w:r>
                            <w:r>
                              <w:t xml:space="preserve">EIC pilot's </w:t>
                            </w:r>
                            <w:r w:rsidRPr="00F546C4">
                              <w:t>acti</w:t>
                            </w:r>
                            <w:r>
                              <w:t>ons</w:t>
                            </w:r>
                            <w:r w:rsidRPr="00F546C4">
                              <w:t xml:space="preserve"> will </w:t>
                            </w:r>
                            <w:r>
                              <w:t xml:space="preserve">also </w:t>
                            </w:r>
                            <w:r w:rsidRPr="00F546C4">
                              <w:t xml:space="preserve">connect with </w:t>
                            </w:r>
                            <w:r>
                              <w:t>activities</w:t>
                            </w:r>
                            <w:r w:rsidRPr="00F546C4">
                              <w:t xml:space="preserve"> undertaken by the Eurostars-2 Programme, the European Institute of Innovation &amp; Technology (EIT), Startup Europe, InvestHorizon</w:t>
                            </w:r>
                            <w:r>
                              <w:t>, the EU's space programmes (Copernicus and Galileo/EGNOS)</w:t>
                            </w:r>
                            <w:r w:rsidRPr="00F546C4">
                              <w:t xml:space="preserve"> and</w:t>
                            </w:r>
                            <w:r>
                              <w:t xml:space="preserve"> </w:t>
                            </w:r>
                            <w:r w:rsidRPr="00F546C4">
                              <w:t xml:space="preserve">European Structural </w:t>
                            </w:r>
                            <w:r>
                              <w:t xml:space="preserve">and </w:t>
                            </w:r>
                            <w:r w:rsidRPr="00F546C4">
                              <w:t>Investment Funds</w:t>
                            </w:r>
                            <w:r>
                              <w:t xml:space="preserve"> (ESI Funds), including the Seal of Excellence initiative and the Thematic Smart Specialisation Platforms</w:t>
                            </w:r>
                            <w:r w:rsidRPr="00F546C4">
                              <w:t>.</w:t>
                            </w:r>
                          </w:p>
                          <w:p w:rsidR="0020554E" w:rsidRDefault="0020554E" w:rsidP="00E84763">
                            <w:pPr>
                              <w:pStyle w:val="TextValue"/>
                              <w:jc w:val="left"/>
                            </w:pPr>
                            <w:r>
                              <w:rPr>
                                <w:rFonts w:ascii="Calibri" w:hAnsi="Calibri"/>
                                <w:sz w:val="22"/>
                                <w:szCs w:val="22"/>
                                <w:lang w:eastAsia="en-US"/>
                              </w:rPr>
                              <w:t>With the exception of the SME I</w:t>
                            </w:r>
                            <w:r w:rsidRPr="00E84763">
                              <w:rPr>
                                <w:rFonts w:ascii="Calibri" w:hAnsi="Calibri"/>
                                <w:sz w:val="22"/>
                                <w:szCs w:val="22"/>
                                <w:lang w:eastAsia="en-US"/>
                              </w:rPr>
                              <w:t xml:space="preserve">nstrument phase 1, grant beneficiaries must </w:t>
                            </w:r>
                            <w:r w:rsidRPr="001801FA">
                              <w:rPr>
                                <w:rFonts w:ascii="Calibri" w:hAnsi="Calibri"/>
                                <w:b/>
                                <w:color w:val="3366FF"/>
                                <w:lang w:eastAsia="en-US"/>
                              </w:rPr>
                              <w:t>share research data</w:t>
                            </w:r>
                            <w:r w:rsidRPr="00E84763">
                              <w:rPr>
                                <w:rFonts w:ascii="Calibri" w:hAnsi="Calibri"/>
                                <w:sz w:val="22"/>
                                <w:szCs w:val="22"/>
                                <w:lang w:eastAsia="en-US"/>
                              </w:rPr>
                              <w:t xml:space="preserve"> by default, as stipulated in Article 29.3 of the Horizon 2020 Model Grant Agreement (including the creation of a Data Management Plan). </w:t>
                            </w:r>
                            <w:r w:rsidRPr="001801FA">
                              <w:rPr>
                                <w:rFonts w:ascii="Calibri" w:hAnsi="Calibri"/>
                                <w:b/>
                                <w:color w:val="3366FF"/>
                                <w:lang w:eastAsia="en-US"/>
                              </w:rPr>
                              <w:t>Participants may opt out of these arrangements, both before and after the signature of the grant agreement.</w:t>
                            </w:r>
                            <w:r w:rsidRPr="00E84763">
                              <w:rPr>
                                <w:rFonts w:ascii="Calibri" w:hAnsi="Calibri"/>
                                <w:sz w:val="22"/>
                                <w:szCs w:val="22"/>
                                <w:lang w:eastAsia="en-US"/>
                              </w:rPr>
                              <w:t xml:space="preserve"> For more information, </w:t>
                            </w:r>
                            <w:r>
                              <w:rPr>
                                <w:rFonts w:ascii="Calibri" w:hAnsi="Calibri"/>
                                <w:sz w:val="22"/>
                                <w:szCs w:val="22"/>
                                <w:lang w:eastAsia="en-US"/>
                              </w:rPr>
                              <w:t>see General Annex L of the work p</w:t>
                            </w:r>
                            <w:r w:rsidRPr="00E84763">
                              <w:rPr>
                                <w:rFonts w:ascii="Calibri" w:hAnsi="Calibri"/>
                                <w:sz w:val="22"/>
                                <w:szCs w:val="22"/>
                                <w:lang w:eastAsia="en-US"/>
                              </w:rPr>
                              <w:t>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55pt;width:454.7pt;height:19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" strokecolor="#36f">
                <v:textbox>
                  <w:txbxContent>
                    <w:p w:rsidR="0020554E" w:rsidRDefault="0020554E">
                      <w:r w:rsidRPr="00F546C4">
                        <w:t xml:space="preserve">The </w:t>
                      </w:r>
                      <w:r>
                        <w:t xml:space="preserve">EIC pilot's </w:t>
                      </w:r>
                      <w:r w:rsidRPr="00F546C4">
                        <w:t>acti</w:t>
                      </w:r>
                      <w:r>
                        <w:t>ons</w:t>
                      </w:r>
                      <w:r w:rsidRPr="00F546C4">
                        <w:t xml:space="preserve"> will </w:t>
                      </w:r>
                      <w:r>
                        <w:t xml:space="preserve">also </w:t>
                      </w:r>
                      <w:r w:rsidRPr="00F546C4">
                        <w:t xml:space="preserve">connect with </w:t>
                      </w:r>
                      <w:r>
                        <w:t>activities</w:t>
                      </w:r>
                      <w:r w:rsidRPr="00F546C4">
                        <w:t xml:space="preserve"> undertaken by the Eurostars-2 Programme, the European Institute of Innovation &amp; Technology (EIT), Startup Europe, InvestHorizon</w:t>
                      </w:r>
                      <w:r>
                        <w:t>, the EU's space programmes (Copernicus and Galileo/EGNOS)</w:t>
                      </w:r>
                      <w:r w:rsidRPr="00F546C4">
                        <w:t xml:space="preserve"> and</w:t>
                      </w:r>
                      <w:r>
                        <w:t xml:space="preserve"> </w:t>
                      </w:r>
                      <w:r w:rsidRPr="00F546C4">
                        <w:t xml:space="preserve">European Structural </w:t>
                      </w:r>
                      <w:r>
                        <w:t xml:space="preserve">and </w:t>
                      </w:r>
                      <w:r w:rsidRPr="00F546C4">
                        <w:t>Investment Funds</w:t>
                      </w:r>
                      <w:r>
                        <w:t xml:space="preserve"> (ESI Funds), including the Seal of Excellence initiative and the Thematic Smart Specialisation Platforms</w:t>
                      </w:r>
                      <w:r w:rsidRPr="00F546C4">
                        <w:t>.</w:t>
                      </w:r>
                    </w:p>
                    <w:p w:rsidR="0020554E" w:rsidRDefault="0020554E" w:rsidP="00E84763">
                      <w:pPr>
                        <w:pStyle w:val="TextValue"/>
                        <w:jc w:val="left"/>
                      </w:pPr>
                      <w:r>
                        <w:rPr>
                          <w:rFonts w:ascii="Calibri" w:hAnsi="Calibri"/>
                          <w:sz w:val="22"/>
                          <w:szCs w:val="22"/>
                          <w:lang w:eastAsia="en-US"/>
                        </w:rPr>
                        <w:t>With the exception of the SME I</w:t>
                      </w:r>
                      <w:r w:rsidRPr="00E84763">
                        <w:rPr>
                          <w:rFonts w:ascii="Calibri" w:hAnsi="Calibri"/>
                          <w:sz w:val="22"/>
                          <w:szCs w:val="22"/>
                          <w:lang w:eastAsia="en-US"/>
                        </w:rPr>
                        <w:t xml:space="preserve">nstrument phase 1, grant beneficiaries must </w:t>
                      </w:r>
                      <w:r w:rsidRPr="001801FA">
                        <w:rPr>
                          <w:rFonts w:ascii="Calibri" w:hAnsi="Calibri"/>
                          <w:b/>
                          <w:color w:val="3366FF"/>
                          <w:lang w:eastAsia="en-US"/>
                        </w:rPr>
                        <w:t>share research data</w:t>
                      </w:r>
                      <w:r w:rsidRPr="00E84763">
                        <w:rPr>
                          <w:rFonts w:ascii="Calibri" w:hAnsi="Calibri"/>
                          <w:sz w:val="22"/>
                          <w:szCs w:val="22"/>
                          <w:lang w:eastAsia="en-US"/>
                        </w:rPr>
                        <w:t xml:space="preserve"> by default, as stipulated in Article 29.3 of the Horizon 2020 Model Grant Agreement (including the creation of a Data Management Plan). </w:t>
                      </w:r>
                      <w:r w:rsidRPr="001801FA">
                        <w:rPr>
                          <w:rFonts w:ascii="Calibri" w:hAnsi="Calibri"/>
                          <w:b/>
                          <w:color w:val="3366FF"/>
                          <w:lang w:eastAsia="en-US"/>
                        </w:rPr>
                        <w:t>Participants may opt out of these arrangements, both before and after the signature of the grant agreement.</w:t>
                      </w:r>
                      <w:r w:rsidRPr="00E84763">
                        <w:rPr>
                          <w:rFonts w:ascii="Calibri" w:hAnsi="Calibri"/>
                          <w:sz w:val="22"/>
                          <w:szCs w:val="22"/>
                          <w:lang w:eastAsia="en-US"/>
                        </w:rPr>
                        <w:t xml:space="preserve"> For more information, </w:t>
                      </w:r>
                      <w:r>
                        <w:rPr>
                          <w:rFonts w:ascii="Calibri" w:hAnsi="Calibri"/>
                          <w:sz w:val="22"/>
                          <w:szCs w:val="22"/>
                          <w:lang w:eastAsia="en-US"/>
                        </w:rPr>
                        <w:t>see General Annex L of the work p</w:t>
                      </w:r>
                      <w:r w:rsidRPr="00E84763">
                        <w:rPr>
                          <w:rFonts w:ascii="Calibri" w:hAnsi="Calibri"/>
                          <w:sz w:val="22"/>
                          <w:szCs w:val="22"/>
                          <w:lang w:eastAsia="en-US"/>
                        </w:rPr>
                        <w:t>rogramme.</w:t>
                      </w:r>
                    </w:p>
                  </w:txbxContent>
                </v:textbox>
              </v:shape>
            </w:pict>
          </mc:Fallback>
        </mc:AlternateContent>
      </w:r>
    </w:p>
    <w:p w:rsidR="006127BF" w:rsidRPr="00D576D4" w:rsidRDefault="006127BF">
      <w:pPr>
        <w:rPr>
          <w:sz w:val="24"/>
          <w:szCs w:val="24"/>
          <w:lang w:val="nn-NO"/>
        </w:rPr>
      </w:pPr>
    </w:p>
    <w:p w:rsidR="006127BF" w:rsidRPr="00D576D4" w:rsidRDefault="006127BF" w:rsidP="00061E52">
      <w:pPr>
        <w:jc w:val="both"/>
        <w:rPr>
          <w:sz w:val="24"/>
          <w:szCs w:val="24"/>
          <w:lang w:val="nn-NO"/>
        </w:rPr>
      </w:pPr>
    </w:p>
    <w:p w:rsidR="006127BF" w:rsidRPr="00D576D4" w:rsidRDefault="006127BF" w:rsidP="00702839">
      <w:pPr>
        <w:jc w:val="both"/>
        <w:rPr>
          <w:sz w:val="24"/>
          <w:szCs w:val="24"/>
          <w:lang w:val="nn-NO"/>
        </w:rPr>
      </w:pPr>
    </w:p>
    <w:p w:rsidR="006127BF" w:rsidRPr="00D576D4" w:rsidRDefault="006127BF" w:rsidP="00916FF4">
      <w:pPr>
        <w:rPr>
          <w:bCs/>
          <w:color w:val="3366FF"/>
          <w:sz w:val="24"/>
          <w:szCs w:val="24"/>
          <w:lang w:val="nn-NO"/>
        </w:rPr>
      </w:pPr>
      <w:bookmarkStart w:id="6" w:name="_Toc287027912"/>
      <w:bookmarkStart w:id="7" w:name="_Toc326080474"/>
    </w:p>
    <w:p w:rsidR="006127BF" w:rsidRPr="00D576D4" w:rsidRDefault="006127BF">
      <w:pPr>
        <w:spacing w:after="0" w:line="240" w:lineRule="auto"/>
        <w:rPr>
          <w:bCs/>
          <w:color w:val="3366FF"/>
          <w:sz w:val="96"/>
          <w:szCs w:val="96"/>
          <w:lang w:val="nn-NO"/>
        </w:rPr>
      </w:pPr>
      <w:r w:rsidRPr="00560DC1">
        <w:rPr>
          <w:bCs/>
          <w:color w:val="3366FF"/>
          <w:sz w:val="96"/>
          <w:szCs w:val="96"/>
          <w:lang w:val="nn-NO"/>
        </w:rPr>
        <w:br w:type="page"/>
      </w:r>
    </w:p>
    <w:p w:rsidR="006127BF" w:rsidRPr="00D576D4" w:rsidRDefault="006127BF" w:rsidP="00ED0496">
      <w:pPr>
        <w:jc w:val="center"/>
        <w:outlineLvl w:val="0"/>
        <w:rPr>
          <w:bCs/>
          <w:color w:val="3366FF"/>
          <w:sz w:val="96"/>
          <w:szCs w:val="96"/>
          <w:lang w:val="nn-NO"/>
        </w:rPr>
      </w:pPr>
    </w:p>
    <w:p w:rsidR="006127BF" w:rsidRDefault="006127BF">
      <w:pPr>
        <w:jc w:val="center"/>
        <w:outlineLvl w:val="0"/>
        <w:rPr>
          <w:lang w:val="nn-NO"/>
        </w:rPr>
      </w:pPr>
      <w:r w:rsidRPr="00D576D4">
        <w:rPr>
          <w:bCs/>
          <w:color w:val="3366FF"/>
          <w:sz w:val="96"/>
          <w:szCs w:val="96"/>
          <w:lang w:val="nn-NO"/>
        </w:rPr>
        <w:t>SME Instrument</w:t>
      </w:r>
      <w:r w:rsidRPr="00560DC1">
        <w:rPr>
          <w:bCs/>
          <w:sz w:val="48"/>
          <w:szCs w:val="48"/>
          <w:lang w:val="nn-NO"/>
        </w:rPr>
        <w:br/>
      </w:r>
      <w:r w:rsidRPr="00D576D4">
        <w:rPr>
          <w:lang w:val="nn-NO"/>
        </w:rPr>
        <w:t>H2020-EIC-SMEInst-2018-2020</w:t>
      </w:r>
    </w:p>
    <w:p w:rsidR="006127BF" w:rsidRPr="00B54A5C" w:rsidRDefault="006127BF">
      <w:pPr>
        <w:jc w:val="center"/>
        <w:outlineLvl w:val="0"/>
        <w:rPr>
          <w:bCs/>
          <w:i/>
        </w:rPr>
      </w:pPr>
      <w:r w:rsidRPr="00B54A5C">
        <w:rPr>
          <w:i/>
        </w:rPr>
        <w:t>This call is expected to continue in 2020</w:t>
      </w:r>
    </w:p>
    <w:p w:rsidR="006127BF" w:rsidRPr="004A6BEA" w:rsidRDefault="006127BF" w:rsidP="00ED0496">
      <w:pPr>
        <w:jc w:val="center"/>
        <w:outlineLvl w:val="0"/>
        <w:rPr>
          <w:color w:val="3366FF"/>
          <w:sz w:val="40"/>
          <w:szCs w:val="40"/>
        </w:rPr>
      </w:pPr>
      <w:r w:rsidRPr="00B54A5C">
        <w:rPr>
          <w:bCs/>
          <w:color w:val="FF6600"/>
          <w:sz w:val="96"/>
          <w:szCs w:val="96"/>
        </w:rPr>
        <w:br w:type="page"/>
      </w:r>
      <w:bookmarkEnd w:id="6"/>
      <w:bookmarkEnd w:id="7"/>
      <w:r w:rsidRPr="004A6BEA">
        <w:rPr>
          <w:b/>
          <w:bCs/>
          <w:color w:val="3366FF"/>
          <w:sz w:val="40"/>
          <w:szCs w:val="40"/>
        </w:rPr>
        <w:lastRenderedPageBreak/>
        <w:t>Who should apply to the SME Instrument?</w:t>
      </w:r>
    </w:p>
    <w:p w:rsidR="006127BF" w:rsidRPr="004A6BEA" w:rsidRDefault="006127BF" w:rsidP="00563A56">
      <w:pPr>
        <w:sectPr w:rsidR="006127BF" w:rsidRPr="004A6BEA" w:rsidSect="00563A56">
          <w:headerReference w:type="even" r:id="rId25"/>
          <w:headerReference w:type="first" r:id="rId26"/>
          <w:endnotePr>
            <w:numFmt w:val="decimal"/>
          </w:endnotePr>
          <w:type w:val="continuous"/>
          <w:pgSz w:w="11906" w:h="16838"/>
          <w:pgMar w:top="1417" w:right="1417" w:bottom="1417" w:left="1417" w:header="708" w:footer="708" w:gutter="0"/>
          <w:cols w:space="708"/>
          <w:titlePg/>
          <w:docGrid w:linePitch="360"/>
        </w:sectPr>
      </w:pPr>
    </w:p>
    <w:p w:rsidR="006127BF" w:rsidRPr="004A6BEA" w:rsidRDefault="006127BF" w:rsidP="00563A56">
      <w:pPr>
        <w:rPr>
          <w:b/>
          <w:i/>
          <w:color w:val="3366FF"/>
          <w:sz w:val="28"/>
          <w:szCs w:val="28"/>
        </w:rPr>
      </w:pPr>
      <w:r w:rsidRPr="004A6BEA">
        <w:rPr>
          <w:b/>
          <w:i/>
          <w:color w:val="3366FF"/>
          <w:sz w:val="28"/>
          <w:szCs w:val="28"/>
        </w:rPr>
        <w:lastRenderedPageBreak/>
        <w:t xml:space="preserve">Are you an innovative, high-flying small or medium-sized business with European and global ambitions? </w:t>
      </w:r>
    </w:p>
    <w:p w:rsidR="006127BF" w:rsidRPr="004A6BEA" w:rsidRDefault="006127BF" w:rsidP="00FE607A">
      <w:pPr>
        <w:pStyle w:val="TextValue"/>
        <w:spacing w:before="120"/>
        <w:jc w:val="left"/>
        <w:rPr>
          <w:rFonts w:ascii="Calibri" w:hAnsi="Calibri"/>
        </w:rPr>
      </w:pPr>
      <w:r w:rsidRPr="004A6BEA">
        <w:rPr>
          <w:rFonts w:ascii="Calibri" w:hAnsi="Calibri"/>
        </w:rPr>
        <w:t xml:space="preserve">Have you got an idea for an innovation that targets new markets and could boost the growth of your company? </w:t>
      </w:r>
    </w:p>
    <w:p w:rsidR="006127BF" w:rsidRPr="004A6BEA" w:rsidRDefault="006127BF" w:rsidP="00FE607A">
      <w:pPr>
        <w:pStyle w:val="TextValue"/>
        <w:spacing w:before="120"/>
        <w:jc w:val="left"/>
        <w:rPr>
          <w:rFonts w:ascii="Calibri" w:hAnsi="Calibri"/>
        </w:rPr>
      </w:pPr>
      <w:r w:rsidRPr="004A6BEA">
        <w:rPr>
          <w:rFonts w:ascii="Calibri" w:hAnsi="Calibri"/>
        </w:rPr>
        <w:t xml:space="preserve">Are you looking for substantial funding to develop and scale up your idea? </w:t>
      </w:r>
    </w:p>
    <w:p w:rsidR="006127BF" w:rsidRPr="004A6BEA" w:rsidRDefault="006127BF" w:rsidP="00FE607A">
      <w:pPr>
        <w:pStyle w:val="TextValue"/>
        <w:spacing w:before="120"/>
        <w:jc w:val="left"/>
        <w:rPr>
          <w:rFonts w:ascii="Calibri" w:hAnsi="Calibri"/>
        </w:rPr>
      </w:pPr>
      <w:r w:rsidRPr="004A6BEA">
        <w:rPr>
          <w:rFonts w:ascii="Calibri" w:hAnsi="Calibri"/>
        </w:rPr>
        <w:t>And could you make use of business development resources and coaching to take your company forward? Then the SME Instrument is for you.</w:t>
      </w:r>
    </w:p>
    <w:p w:rsidR="006127BF" w:rsidRPr="004A6BEA" w:rsidRDefault="006127BF" w:rsidP="00464F3C">
      <w:pPr>
        <w:pStyle w:val="TextValue"/>
        <w:spacing w:before="120"/>
        <w:jc w:val="left"/>
        <w:rPr>
          <w:rFonts w:ascii="Calibri" w:hAnsi="Calibri"/>
        </w:rPr>
      </w:pPr>
      <w:r w:rsidRPr="004A6BEA">
        <w:rPr>
          <w:rFonts w:ascii="Calibri" w:hAnsi="Calibri"/>
        </w:rPr>
        <w:t xml:space="preserve">The SME Instrument supports high-risk, high-potential small and medium-sized enterprises to develop and bring to market new products, services and business models that could drive economic growth. </w:t>
      </w:r>
    </w:p>
    <w:p w:rsidR="006127BF" w:rsidRPr="004A6BEA" w:rsidRDefault="006127BF" w:rsidP="00464F3C">
      <w:pPr>
        <w:pStyle w:val="TextValue"/>
        <w:spacing w:before="120"/>
        <w:jc w:val="left"/>
        <w:rPr>
          <w:rFonts w:ascii="Calibri" w:hAnsi="Calibri"/>
        </w:rPr>
      </w:pPr>
      <w:r w:rsidRPr="004A6BEA">
        <w:rPr>
          <w:rFonts w:ascii="Calibri" w:hAnsi="Calibri"/>
        </w:rPr>
        <w:t xml:space="preserve">The SME Instrument is for innovators with ground-breaking concepts that could shape new markets or disrupt existing ones in Europe and worldwide. </w:t>
      </w:r>
    </w:p>
    <w:p w:rsidR="006127BF" w:rsidRPr="004A6BEA" w:rsidRDefault="006127BF" w:rsidP="00E90FF3">
      <w:pPr>
        <w:rPr>
          <w:b/>
          <w:i/>
          <w:color w:val="3366FF"/>
          <w:sz w:val="28"/>
          <w:szCs w:val="28"/>
        </w:rPr>
      </w:pPr>
      <w:r w:rsidRPr="004A6BEA">
        <w:rPr>
          <w:b/>
          <w:i/>
          <w:color w:val="3366FF"/>
          <w:sz w:val="28"/>
          <w:szCs w:val="28"/>
        </w:rPr>
        <w:t>Competition for SME Instrument support is tough.</w:t>
      </w:r>
    </w:p>
    <w:p w:rsidR="006127BF" w:rsidRPr="004A6BEA" w:rsidRDefault="006127BF" w:rsidP="00FE607A">
      <w:pPr>
        <w:rPr>
          <w:sz w:val="24"/>
          <w:szCs w:val="24"/>
        </w:rPr>
      </w:pPr>
      <w:r w:rsidRPr="004A6BEA">
        <w:rPr>
          <w:sz w:val="24"/>
          <w:szCs w:val="24"/>
        </w:rPr>
        <w:t>The SME Instrument is very selective.</w:t>
      </w:r>
    </w:p>
    <w:p w:rsidR="006127BF" w:rsidRPr="004A6BEA" w:rsidRDefault="006127BF" w:rsidP="00FE607A">
      <w:pPr>
        <w:rPr>
          <w:sz w:val="24"/>
          <w:szCs w:val="24"/>
        </w:rPr>
      </w:pPr>
      <w:r w:rsidRPr="004A6BEA">
        <w:rPr>
          <w:sz w:val="24"/>
          <w:szCs w:val="24"/>
        </w:rPr>
        <w:lastRenderedPageBreak/>
        <w:t>Only the most convincing and excellent proposals can be funded after a thorough evaluation by mult</w:t>
      </w:r>
      <w:r>
        <w:rPr>
          <w:sz w:val="24"/>
          <w:szCs w:val="24"/>
        </w:rPr>
        <w:t xml:space="preserve">inational panels of </w:t>
      </w:r>
      <w:r w:rsidRPr="004A6BEA">
        <w:rPr>
          <w:sz w:val="24"/>
          <w:szCs w:val="24"/>
        </w:rPr>
        <w:t xml:space="preserve">technology, business and finance experts. </w:t>
      </w:r>
    </w:p>
    <w:p w:rsidR="006127BF" w:rsidRPr="004A6BEA" w:rsidRDefault="006127BF" w:rsidP="00FE607A">
      <w:pPr>
        <w:rPr>
          <w:sz w:val="24"/>
          <w:szCs w:val="24"/>
        </w:rPr>
      </w:pPr>
      <w:r w:rsidRPr="004A6BEA">
        <w:rPr>
          <w:sz w:val="24"/>
          <w:szCs w:val="24"/>
        </w:rPr>
        <w:t xml:space="preserve">Selected companies receive funding </w:t>
      </w:r>
      <w:r>
        <w:rPr>
          <w:sz w:val="24"/>
          <w:szCs w:val="24"/>
        </w:rPr>
        <w:t xml:space="preserve">and are offered business coaching </w:t>
      </w:r>
      <w:r w:rsidRPr="004A6BEA">
        <w:rPr>
          <w:sz w:val="24"/>
          <w:szCs w:val="24"/>
        </w:rPr>
        <w:t>to scale up their innovation idea</w:t>
      </w:r>
      <w:r>
        <w:rPr>
          <w:sz w:val="24"/>
          <w:szCs w:val="24"/>
        </w:rPr>
        <w:t>,</w:t>
      </w:r>
      <w:r w:rsidRPr="004A6BEA">
        <w:rPr>
          <w:sz w:val="24"/>
          <w:szCs w:val="24"/>
        </w:rPr>
        <w:t xml:space="preserve"> and </w:t>
      </w:r>
      <w:r>
        <w:rPr>
          <w:sz w:val="24"/>
          <w:szCs w:val="24"/>
        </w:rPr>
        <w:t>can also receive</w:t>
      </w:r>
      <w:r w:rsidRPr="004A6BEA">
        <w:rPr>
          <w:sz w:val="24"/>
          <w:szCs w:val="24"/>
        </w:rPr>
        <w:t xml:space="preserve"> mentoring. They are helped in networking with other SME Instrument clients, with other companies of all sizes, and with potential co-investors and follow-up investors across Europe. As an SME Instrument client, you will gain visibility and boost your chances of success in European and international markets.</w:t>
      </w:r>
    </w:p>
    <w:p w:rsidR="006127BF" w:rsidRPr="004A6BEA" w:rsidRDefault="006127BF" w:rsidP="00FE607A">
      <w:pPr>
        <w:rPr>
          <w:b/>
          <w:i/>
          <w:color w:val="3366FF"/>
          <w:sz w:val="28"/>
          <w:szCs w:val="28"/>
        </w:rPr>
      </w:pPr>
      <w:r w:rsidRPr="004A6BEA">
        <w:rPr>
          <w:b/>
          <w:i/>
          <w:color w:val="3366FF"/>
          <w:sz w:val="28"/>
          <w:szCs w:val="28"/>
        </w:rPr>
        <w:t xml:space="preserve">Europe needs more radical, market-creating innovations to improve productivity and international competitiveness and generate new jobs and higher standards of living. </w:t>
      </w:r>
    </w:p>
    <w:p w:rsidR="006127BF" w:rsidRPr="004A6BEA" w:rsidRDefault="006127BF" w:rsidP="003906D5">
      <w:pPr>
        <w:rPr>
          <w:sz w:val="24"/>
          <w:szCs w:val="24"/>
        </w:rPr>
      </w:pPr>
      <w:r w:rsidRPr="004A6BEA">
        <w:rPr>
          <w:sz w:val="24"/>
          <w:szCs w:val="24"/>
        </w:rPr>
        <w:t>These innovations must meet user and customer needs and tackle societal, technological and business challenges in a sustainable way.</w:t>
      </w:r>
    </w:p>
    <w:p w:rsidR="006127BF" w:rsidRPr="004A6BEA" w:rsidRDefault="006127BF" w:rsidP="003906D5">
      <w:pPr>
        <w:rPr>
          <w:b/>
          <w:i/>
          <w:color w:val="3366FF"/>
          <w:sz w:val="28"/>
          <w:szCs w:val="28"/>
        </w:rPr>
      </w:pPr>
      <w:r w:rsidRPr="004A6BEA">
        <w:rPr>
          <w:b/>
          <w:i/>
          <w:color w:val="3366FF"/>
          <w:sz w:val="28"/>
          <w:szCs w:val="28"/>
        </w:rPr>
        <w:t>Have you got what it takes? Then apply now!</w:t>
      </w:r>
    </w:p>
    <w:p w:rsidR="006127BF" w:rsidRPr="004A6BEA" w:rsidRDefault="006127BF" w:rsidP="002D227E">
      <w:pPr>
        <w:rPr>
          <w:iCs/>
          <w:sz w:val="24"/>
          <w:szCs w:val="24"/>
        </w:rPr>
      </w:pPr>
    </w:p>
    <w:p w:rsidR="006127BF" w:rsidRPr="004A6BEA" w:rsidRDefault="006127BF" w:rsidP="002D227E">
      <w:pPr>
        <w:rPr>
          <w:iCs/>
          <w:sz w:val="24"/>
          <w:szCs w:val="24"/>
        </w:rPr>
        <w:sectPr w:rsidR="006127BF" w:rsidRPr="004A6BEA" w:rsidSect="00722BD6">
          <w:endnotePr>
            <w:numFmt w:val="decimal"/>
          </w:endnotePr>
          <w:type w:val="continuous"/>
          <w:pgSz w:w="11906" w:h="16838"/>
          <w:pgMar w:top="1417" w:right="1417" w:bottom="1417" w:left="1417" w:header="708" w:footer="708" w:gutter="0"/>
          <w:cols w:num="2" w:space="708"/>
          <w:titlePg/>
          <w:docGrid w:linePitch="360"/>
        </w:sectPr>
      </w:pPr>
    </w:p>
    <w:p w:rsidR="006127BF" w:rsidRPr="004A6BEA" w:rsidRDefault="006127BF" w:rsidP="00ED0496">
      <w:pPr>
        <w:jc w:val="center"/>
        <w:outlineLvl w:val="0"/>
        <w:rPr>
          <w:b/>
          <w:bCs/>
          <w:iCs/>
          <w:color w:val="3366FF"/>
          <w:sz w:val="40"/>
          <w:szCs w:val="40"/>
        </w:rPr>
      </w:pPr>
      <w:r w:rsidRPr="004A6BEA">
        <w:rPr>
          <w:iCs/>
          <w:sz w:val="24"/>
          <w:szCs w:val="24"/>
        </w:rPr>
        <w:lastRenderedPageBreak/>
        <w:br w:type="page"/>
      </w:r>
      <w:r w:rsidRPr="004A6BEA">
        <w:rPr>
          <w:b/>
          <w:bCs/>
          <w:iCs/>
          <w:color w:val="3366FF"/>
          <w:sz w:val="40"/>
          <w:szCs w:val="40"/>
        </w:rPr>
        <w:lastRenderedPageBreak/>
        <w:t>Principles and funding of the SME Instrument</w:t>
      </w:r>
    </w:p>
    <w:p w:rsidR="006127BF" w:rsidRPr="004A6BEA" w:rsidRDefault="006127BF" w:rsidP="00766E9D">
      <w:pPr>
        <w:jc w:val="both"/>
        <w:rPr>
          <w:sz w:val="24"/>
          <w:szCs w:val="24"/>
        </w:rPr>
        <w:sectPr w:rsidR="006127BF" w:rsidRPr="004A6BEA" w:rsidSect="00563A56">
          <w:endnotePr>
            <w:numFmt w:val="decimal"/>
          </w:endnotePr>
          <w:type w:val="continuous"/>
          <w:pgSz w:w="11906" w:h="16838"/>
          <w:pgMar w:top="1417" w:right="1417" w:bottom="1417" w:left="1417" w:header="708" w:footer="708" w:gutter="0"/>
          <w:cols w:space="708"/>
          <w:titlePg/>
          <w:docGrid w:linePitch="360"/>
        </w:sectPr>
      </w:pPr>
    </w:p>
    <w:p w:rsidR="006127BF" w:rsidRPr="004A6BEA" w:rsidRDefault="006127BF" w:rsidP="00E00FAC">
      <w:pPr>
        <w:pStyle w:val="TextValue"/>
        <w:keepNext/>
        <w:jc w:val="left"/>
        <w:rPr>
          <w:rFonts w:ascii="Calibri" w:hAnsi="Calibri"/>
          <w:b/>
          <w:i/>
          <w:color w:val="3366FF"/>
          <w:sz w:val="28"/>
          <w:szCs w:val="28"/>
        </w:rPr>
      </w:pPr>
      <w:r w:rsidRPr="004A6BEA">
        <w:rPr>
          <w:rFonts w:ascii="Calibri" w:hAnsi="Calibri"/>
          <w:b/>
          <w:i/>
          <w:color w:val="3366FF"/>
          <w:sz w:val="28"/>
          <w:szCs w:val="28"/>
        </w:rPr>
        <w:lastRenderedPageBreak/>
        <w:t>Who can apply?</w:t>
      </w:r>
    </w:p>
    <w:p w:rsidR="006127BF" w:rsidRPr="004A6BEA" w:rsidRDefault="006127BF" w:rsidP="00885082">
      <w:pPr>
        <w:pStyle w:val="TextValue"/>
        <w:jc w:val="left"/>
        <w:rPr>
          <w:rFonts w:ascii="Calibri" w:hAnsi="Calibri"/>
        </w:rPr>
      </w:pPr>
      <w:r w:rsidRPr="004A6BEA">
        <w:rPr>
          <w:rFonts w:ascii="Calibri" w:hAnsi="Calibri"/>
        </w:rPr>
        <w:t xml:space="preserve">For-profit SMEs, including young companies and start-ups, from any sector. You must be established in an EU Member State or a </w:t>
      </w:r>
      <w:hyperlink r:id="rId27" w:history="1">
        <w:r w:rsidRPr="002268A9">
          <w:rPr>
            <w:rStyle w:val="Hyperlink"/>
            <w:rFonts w:ascii="Calibri" w:hAnsi="Calibri"/>
            <w:u w:val="none"/>
          </w:rPr>
          <w:t>Horizon 2020 associated country</w:t>
        </w:r>
      </w:hyperlink>
      <w:r w:rsidRPr="004A6BEA">
        <w:rPr>
          <w:rFonts w:ascii="Calibri" w:hAnsi="Calibri"/>
        </w:rPr>
        <w:t>.</w:t>
      </w:r>
    </w:p>
    <w:p w:rsidR="006127BF" w:rsidRPr="004A6BEA" w:rsidRDefault="006127BF" w:rsidP="00E00FAC">
      <w:pPr>
        <w:pStyle w:val="TextValue"/>
        <w:keepNext/>
        <w:jc w:val="left"/>
        <w:outlineLvl w:val="0"/>
        <w:rPr>
          <w:rFonts w:ascii="Calibri" w:hAnsi="Calibri"/>
          <w:b/>
          <w:i/>
          <w:color w:val="3366FF"/>
          <w:sz w:val="28"/>
          <w:szCs w:val="28"/>
        </w:rPr>
      </w:pPr>
      <w:r w:rsidRPr="004A6BEA">
        <w:rPr>
          <w:rFonts w:ascii="Calibri" w:hAnsi="Calibri"/>
          <w:b/>
          <w:i/>
          <w:color w:val="3366FF"/>
          <w:sz w:val="28"/>
          <w:szCs w:val="28"/>
        </w:rPr>
        <w:t>What topics are covered?</w:t>
      </w:r>
    </w:p>
    <w:p w:rsidR="006127BF" w:rsidRPr="004A6BEA" w:rsidRDefault="006127BF" w:rsidP="00885082">
      <w:pPr>
        <w:pStyle w:val="TextValue"/>
        <w:jc w:val="left"/>
        <w:rPr>
          <w:rFonts w:ascii="Calibri" w:hAnsi="Calibri"/>
        </w:rPr>
      </w:pPr>
      <w:r w:rsidRPr="004A6BEA">
        <w:rPr>
          <w:rFonts w:ascii="Calibri" w:hAnsi="Calibri"/>
        </w:rPr>
        <w:t xml:space="preserve">There are no set topics. Negative impacts on climate and the environment </w:t>
      </w:r>
      <w:r>
        <w:rPr>
          <w:rFonts w:ascii="Calibri" w:hAnsi="Calibri"/>
        </w:rPr>
        <w:t xml:space="preserve">should </w:t>
      </w:r>
      <w:r w:rsidRPr="004A6BEA">
        <w:rPr>
          <w:rFonts w:ascii="Calibri" w:hAnsi="Calibri"/>
        </w:rPr>
        <w:t xml:space="preserve">be </w:t>
      </w:r>
      <w:r>
        <w:rPr>
          <w:rFonts w:ascii="Calibri" w:hAnsi="Calibri"/>
        </w:rPr>
        <w:t>avoid</w:t>
      </w:r>
      <w:r w:rsidRPr="004A6BEA">
        <w:rPr>
          <w:rFonts w:ascii="Calibri" w:hAnsi="Calibri"/>
        </w:rPr>
        <w:t>ed.</w:t>
      </w:r>
    </w:p>
    <w:p w:rsidR="006127BF" w:rsidRPr="004A6BEA" w:rsidRDefault="006127BF" w:rsidP="00E00FAC">
      <w:pPr>
        <w:pStyle w:val="TextValue"/>
        <w:keepNext/>
        <w:jc w:val="left"/>
        <w:outlineLvl w:val="0"/>
        <w:rPr>
          <w:rFonts w:ascii="Calibri" w:hAnsi="Calibri"/>
          <w:b/>
          <w:i/>
          <w:color w:val="3366FF"/>
          <w:sz w:val="28"/>
          <w:szCs w:val="28"/>
        </w:rPr>
      </w:pPr>
      <w:r w:rsidRPr="004A6BEA">
        <w:rPr>
          <w:rFonts w:ascii="Calibri" w:hAnsi="Calibri"/>
          <w:b/>
          <w:i/>
          <w:color w:val="3366FF"/>
          <w:sz w:val="28"/>
          <w:szCs w:val="28"/>
        </w:rPr>
        <w:t>How does it work?</w:t>
      </w:r>
    </w:p>
    <w:p w:rsidR="006127BF" w:rsidRPr="004A6BEA" w:rsidRDefault="006127BF" w:rsidP="00885082">
      <w:pPr>
        <w:pStyle w:val="TextValue"/>
        <w:jc w:val="left"/>
        <w:rPr>
          <w:rFonts w:ascii="Calibri" w:hAnsi="Calibri"/>
        </w:rPr>
      </w:pPr>
      <w:r w:rsidRPr="004A6BEA">
        <w:rPr>
          <w:rFonts w:ascii="Calibri" w:hAnsi="Calibri"/>
        </w:rPr>
        <w:t>The SME Instrument provides full-cycle business innovation support. It has three phases, including a coaching and mentoring service.</w:t>
      </w:r>
    </w:p>
    <w:p w:rsidR="006127BF" w:rsidRPr="004A6BEA" w:rsidRDefault="006127BF" w:rsidP="002F4CC0">
      <w:pPr>
        <w:pStyle w:val="TextValue"/>
        <w:keepNext/>
        <w:rPr>
          <w:rFonts w:ascii="Calibri" w:hAnsi="Calibri"/>
          <w:b/>
          <w:i/>
          <w:color w:val="3366FF"/>
          <w:sz w:val="28"/>
          <w:szCs w:val="28"/>
        </w:rPr>
      </w:pPr>
      <w:r w:rsidRPr="004A6BEA">
        <w:rPr>
          <w:rFonts w:ascii="Calibri" w:hAnsi="Calibri"/>
          <w:b/>
          <w:i/>
          <w:color w:val="3366FF"/>
        </w:rPr>
        <w:sym w:font="Wingdings" w:char="F0E8"/>
      </w:r>
      <w:r w:rsidRPr="004A6BEA">
        <w:rPr>
          <w:rFonts w:ascii="Calibri" w:hAnsi="Calibri"/>
          <w:b/>
          <w:i/>
          <w:color w:val="3366FF"/>
          <w:sz w:val="28"/>
          <w:szCs w:val="28"/>
        </w:rPr>
        <w:t xml:space="preserve"> Feasibility study: Phase 1</w:t>
      </w:r>
    </w:p>
    <w:p w:rsidR="006127BF" w:rsidRPr="004A6BEA" w:rsidRDefault="006127BF" w:rsidP="00AF3BD3">
      <w:pPr>
        <w:pStyle w:val="TextValue"/>
        <w:jc w:val="left"/>
        <w:rPr>
          <w:rFonts w:ascii="Calibri" w:hAnsi="Calibri"/>
        </w:rPr>
      </w:pPr>
      <w:r w:rsidRPr="004A6BEA">
        <w:rPr>
          <w:rFonts w:ascii="Calibri" w:hAnsi="Calibri"/>
          <w:b/>
          <w:color w:val="3366FF"/>
        </w:rPr>
        <w:t>Phase 1</w:t>
      </w:r>
      <w:r w:rsidRPr="004A6BEA">
        <w:rPr>
          <w:rFonts w:ascii="Calibri" w:hAnsi="Calibri"/>
        </w:rPr>
        <w:t xml:space="preserve"> helps you </w:t>
      </w:r>
      <w:r>
        <w:rPr>
          <w:rFonts w:ascii="Calibri" w:hAnsi="Calibri"/>
        </w:rPr>
        <w:t>get a grip on</w:t>
      </w:r>
      <w:r w:rsidRPr="004A6BEA">
        <w:rPr>
          <w:rFonts w:ascii="Calibri" w:hAnsi="Calibri"/>
        </w:rPr>
        <w:t xml:space="preserve"> the </w:t>
      </w:r>
      <w:r>
        <w:rPr>
          <w:rFonts w:ascii="Calibri" w:hAnsi="Calibri"/>
        </w:rPr>
        <w:t xml:space="preserve">R&amp;D, </w:t>
      </w:r>
      <w:r w:rsidRPr="004A6BEA">
        <w:rPr>
          <w:rFonts w:ascii="Calibri" w:hAnsi="Calibri"/>
        </w:rPr>
        <w:t>technical feasibility and commercial potential of a ground-breaking, innovative idea and develop it into a credib</w:t>
      </w:r>
      <w:r>
        <w:rPr>
          <w:rFonts w:ascii="Calibri" w:hAnsi="Calibri"/>
        </w:rPr>
        <w:t xml:space="preserve">le business plan for scaling it </w:t>
      </w:r>
      <w:r w:rsidRPr="004A6BEA">
        <w:rPr>
          <w:rFonts w:ascii="Calibri" w:hAnsi="Calibri"/>
        </w:rPr>
        <w:t xml:space="preserve">up. </w:t>
      </w:r>
    </w:p>
    <w:p w:rsidR="006127BF" w:rsidRPr="004A6BEA" w:rsidRDefault="006127BF" w:rsidP="00AF3BD3">
      <w:pPr>
        <w:pStyle w:val="TextValue"/>
        <w:jc w:val="left"/>
        <w:rPr>
          <w:rFonts w:ascii="Calibri" w:hAnsi="Calibri"/>
          <w:color w:val="000000"/>
        </w:rPr>
      </w:pPr>
      <w:r w:rsidRPr="004A6BEA">
        <w:rPr>
          <w:rFonts w:ascii="Calibri" w:hAnsi="Calibri"/>
          <w:color w:val="000000"/>
        </w:rPr>
        <w:t>Activities can include, for example, risk assessment, market research, user involvement, analysis of regulatory constraints or standards regimes, intellectual property management, partner search, or feasibility assessment.</w:t>
      </w:r>
    </w:p>
    <w:p w:rsidR="006127BF" w:rsidRPr="004A6BEA" w:rsidRDefault="006127BF" w:rsidP="00AF3BD3">
      <w:pPr>
        <w:pStyle w:val="TextValue"/>
        <w:jc w:val="left"/>
        <w:rPr>
          <w:rFonts w:ascii="Calibri" w:hAnsi="Calibri"/>
        </w:rPr>
      </w:pPr>
      <w:r w:rsidRPr="004A6BEA">
        <w:rPr>
          <w:rFonts w:ascii="Calibri" w:hAnsi="Calibri"/>
          <w:color w:val="000000"/>
        </w:rPr>
        <w:t>Your goal in Phase 1 is to formulate a solid, high-potential innovation project with a European or global growth-oriented strategy</w:t>
      </w:r>
    </w:p>
    <w:p w:rsidR="006127BF" w:rsidRPr="004A6BEA" w:rsidRDefault="006127BF" w:rsidP="00AF3BD3">
      <w:pPr>
        <w:pStyle w:val="TextValue"/>
        <w:jc w:val="left"/>
        <w:rPr>
          <w:rFonts w:ascii="Calibri" w:hAnsi="Calibri"/>
        </w:rPr>
      </w:pPr>
      <w:r w:rsidRPr="004A6BEA">
        <w:rPr>
          <w:rFonts w:ascii="Calibri" w:hAnsi="Calibri"/>
        </w:rPr>
        <w:lastRenderedPageBreak/>
        <w:t xml:space="preserve">Your proposal must be based on an initial business plan and outline the specifications of a more elaborate one, which will be the outcome of the project. </w:t>
      </w:r>
    </w:p>
    <w:p w:rsidR="006127BF" w:rsidRPr="004A6BEA" w:rsidRDefault="006127BF" w:rsidP="00675A69">
      <w:pPr>
        <w:pStyle w:val="ListParagraph"/>
        <w:spacing w:after="120"/>
        <w:ind w:left="0"/>
        <w:rPr>
          <w:b/>
          <w:i/>
          <w:color w:val="3366FF"/>
          <w:sz w:val="28"/>
          <w:szCs w:val="28"/>
          <w:lang w:val="en-GB"/>
        </w:rPr>
      </w:pPr>
      <w:r w:rsidRPr="004A6BEA">
        <w:rPr>
          <w:b/>
          <w:i/>
          <w:color w:val="3366FF"/>
          <w:sz w:val="28"/>
          <w:szCs w:val="28"/>
          <w:lang w:val="en-GB"/>
        </w:rPr>
        <w:t>Phase 1 funding is a lump sum of €50 000</w:t>
      </w:r>
      <w:r w:rsidR="00CA106E">
        <w:rPr>
          <w:rStyle w:val="FootnoteReference"/>
          <w:b/>
          <w:i/>
          <w:color w:val="3366FF"/>
          <w:sz w:val="28"/>
          <w:szCs w:val="28"/>
          <w:lang w:val="en-GB"/>
        </w:rPr>
        <w:footnoteReference w:id="9"/>
      </w:r>
      <w:r w:rsidRPr="004A6BEA">
        <w:rPr>
          <w:b/>
          <w:i/>
          <w:color w:val="3366FF"/>
          <w:sz w:val="28"/>
          <w:szCs w:val="28"/>
          <w:lang w:val="en-GB"/>
        </w:rPr>
        <w:t>. Projects should last around 6 months.</w:t>
      </w:r>
    </w:p>
    <w:p w:rsidR="006127BF" w:rsidRPr="004A6BEA" w:rsidRDefault="006127BF" w:rsidP="00AF3BD3">
      <w:pPr>
        <w:pStyle w:val="TextValue"/>
        <w:keepNext/>
        <w:jc w:val="left"/>
        <w:rPr>
          <w:rFonts w:ascii="Calibri" w:hAnsi="Calibri"/>
          <w:b/>
          <w:i/>
          <w:color w:val="3366FF"/>
          <w:sz w:val="28"/>
          <w:szCs w:val="28"/>
        </w:rPr>
      </w:pPr>
      <w:r w:rsidRPr="004A6BEA">
        <w:rPr>
          <w:rFonts w:ascii="Calibri" w:hAnsi="Calibri"/>
          <w:b/>
          <w:i/>
          <w:color w:val="3366FF"/>
        </w:rPr>
        <w:sym w:font="Wingdings" w:char="F0E8"/>
      </w:r>
      <w:r w:rsidRPr="004A6BEA">
        <w:rPr>
          <w:rFonts w:ascii="Calibri" w:hAnsi="Calibri"/>
          <w:b/>
          <w:i/>
          <w:color w:val="3366FF"/>
          <w:sz w:val="28"/>
          <w:szCs w:val="28"/>
        </w:rPr>
        <w:t xml:space="preserve"> From concept to market: Phase 2</w:t>
      </w:r>
    </w:p>
    <w:p w:rsidR="006127BF" w:rsidRPr="004A6BEA" w:rsidRDefault="006127BF" w:rsidP="00AF3BD3">
      <w:pPr>
        <w:pStyle w:val="TextValue"/>
        <w:jc w:val="left"/>
        <w:rPr>
          <w:rFonts w:ascii="Calibri" w:hAnsi="Calibri"/>
        </w:rPr>
      </w:pPr>
      <w:r w:rsidRPr="004A6BEA">
        <w:rPr>
          <w:rFonts w:ascii="Calibri" w:hAnsi="Calibri"/>
          <w:b/>
          <w:color w:val="3366FF"/>
        </w:rPr>
        <w:t>Phase 2</w:t>
      </w:r>
      <w:r w:rsidRPr="004A6BEA">
        <w:rPr>
          <w:rFonts w:ascii="Calibri" w:hAnsi="Calibri"/>
        </w:rPr>
        <w:t xml:space="preserve"> helps you develop your business concept further </w:t>
      </w:r>
      <w:r w:rsidRPr="004A6BEA">
        <w:rPr>
          <w:rFonts w:ascii="Calibri" w:hAnsi="Calibri" w:cs="Arial"/>
        </w:rPr>
        <w:t>into</w:t>
      </w:r>
      <w:r w:rsidRPr="004A6BEA">
        <w:rPr>
          <w:rFonts w:ascii="Calibri" w:hAnsi="Calibri"/>
        </w:rPr>
        <w:t xml:space="preserve"> a market-ready product, service or process aligned with your company's growth strategy. Activities could, for example, include trials, prototyping, validation, </w:t>
      </w:r>
      <w:r w:rsidRPr="004A6BEA">
        <w:rPr>
          <w:rFonts w:ascii="Calibri" w:hAnsi="Calibri" w:cs="Arial"/>
        </w:rPr>
        <w:t xml:space="preserve">demonstration and testing in real-world conditions, and market replication. </w:t>
      </w:r>
      <w:r w:rsidRPr="004A6BEA">
        <w:rPr>
          <w:rFonts w:ascii="Calibri" w:hAnsi="Calibri"/>
        </w:rPr>
        <w:t xml:space="preserve">If the activity concerns a primarily technological innovation, </w:t>
      </w:r>
      <w:hyperlink r:id="rId28" w:history="1">
        <w:r w:rsidRPr="007D4F34">
          <w:rPr>
            <w:rStyle w:val="Hyperlink"/>
            <w:rFonts w:ascii="Calibri" w:hAnsi="Calibri"/>
          </w:rPr>
          <w:t>a Technology Readiness Level (TRL) of 6 or above is envisaged</w:t>
        </w:r>
      </w:hyperlink>
      <w:r w:rsidRPr="004A6BEA">
        <w:rPr>
          <w:rFonts w:ascii="Calibri" w:hAnsi="Calibri"/>
        </w:rPr>
        <w:t>. You can subcontract work essential for your innovation project.</w:t>
      </w:r>
    </w:p>
    <w:p w:rsidR="006127BF" w:rsidRPr="004A6BEA" w:rsidRDefault="006127BF" w:rsidP="00452D6F">
      <w:pPr>
        <w:pStyle w:val="TextValue"/>
        <w:jc w:val="left"/>
        <w:rPr>
          <w:rFonts w:ascii="Calibri" w:hAnsi="Calibri" w:cs="Arial"/>
          <w:b/>
          <w:i/>
          <w:color w:val="3366FF"/>
          <w:sz w:val="28"/>
          <w:szCs w:val="28"/>
        </w:rPr>
      </w:pPr>
      <w:r w:rsidRPr="004A6BEA">
        <w:rPr>
          <w:rFonts w:ascii="Calibri" w:hAnsi="Calibri" w:cs="Arial"/>
          <w:b/>
          <w:i/>
          <w:color w:val="3366FF"/>
          <w:sz w:val="28"/>
          <w:szCs w:val="28"/>
        </w:rPr>
        <w:t>You can apply to Phase 1 as a means of preparing for Phase 2, or you can apply directly to Phase 2.</w:t>
      </w:r>
    </w:p>
    <w:p w:rsidR="006127BF" w:rsidRPr="004A6BEA" w:rsidRDefault="006127BF" w:rsidP="00AF3BD3">
      <w:pPr>
        <w:pStyle w:val="TextValue"/>
        <w:jc w:val="left"/>
        <w:rPr>
          <w:rFonts w:ascii="Calibri" w:hAnsi="Calibri"/>
        </w:rPr>
      </w:pPr>
      <w:r w:rsidRPr="004A6BEA">
        <w:rPr>
          <w:rFonts w:ascii="Calibri" w:hAnsi="Calibri"/>
        </w:rPr>
        <w:t>Your proposal must be based on a strategic business plan that was either developed in Phase 1 or by another means. Your proposal must specify the expected outcome of the project and criteria for success</w:t>
      </w:r>
      <w:r>
        <w:rPr>
          <w:rFonts w:ascii="Calibri" w:hAnsi="Calibri"/>
        </w:rPr>
        <w:t>,</w:t>
      </w:r>
      <w:r w:rsidRPr="004A6BEA">
        <w:rPr>
          <w:rFonts w:ascii="Calibri" w:hAnsi="Calibri"/>
        </w:rPr>
        <w:t xml:space="preserve"> as well as the expected impacts on your company in </w:t>
      </w:r>
      <w:r w:rsidRPr="004A6BEA">
        <w:rPr>
          <w:rFonts w:ascii="Calibri" w:hAnsi="Calibri"/>
        </w:rPr>
        <w:lastRenderedPageBreak/>
        <w:t xml:space="preserve">both qualitative and quantitative terms (e.g. on turnover, employment, market size, IP management, sales, return on investment, </w:t>
      </w:r>
      <w:r>
        <w:rPr>
          <w:rFonts w:ascii="Calibri" w:hAnsi="Calibri"/>
        </w:rPr>
        <w:t xml:space="preserve">or </w:t>
      </w:r>
      <w:r w:rsidRPr="004A6BEA">
        <w:rPr>
          <w:rFonts w:ascii="Calibri" w:hAnsi="Calibri"/>
        </w:rPr>
        <w:t xml:space="preserve">profitability). </w:t>
      </w:r>
    </w:p>
    <w:p w:rsidR="006127BF" w:rsidRPr="004A6BEA" w:rsidRDefault="006127BF" w:rsidP="00AF3BD3">
      <w:pPr>
        <w:pStyle w:val="NormalWeb"/>
        <w:rPr>
          <w:rFonts w:ascii="Calibri" w:hAnsi="Calibri"/>
        </w:rPr>
      </w:pPr>
      <w:r w:rsidRPr="004A6BEA">
        <w:rPr>
          <w:rFonts w:ascii="Calibri" w:hAnsi="Calibri"/>
        </w:rPr>
        <w:t>You must pay particular attention to IP protection and ownership, and present convincing evidence or measures to ensure the possibility of commercial exploitation (often known as 'freedom to operate'). You should also address regulatory and standardisation issues.</w:t>
      </w:r>
    </w:p>
    <w:p w:rsidR="006127BF" w:rsidRPr="004A6BEA" w:rsidRDefault="006127BF" w:rsidP="00AF3BD3">
      <w:pPr>
        <w:pStyle w:val="TextValue"/>
        <w:jc w:val="left"/>
        <w:rPr>
          <w:rFonts w:ascii="Calibri" w:hAnsi="Calibri"/>
        </w:rPr>
      </w:pPr>
      <w:r w:rsidRPr="004A6BEA">
        <w:rPr>
          <w:rFonts w:ascii="Calibri" w:hAnsi="Calibri"/>
        </w:rPr>
        <w:t xml:space="preserve">Grant funding is provided (funding rate 70%) of between €0.5 million and €2.5 million. You can request a higher or lower amount, duly justified, when applying. Your project should normally take 12 to 24 months to complete, but could be longer in exceptional and well-justified cases. </w:t>
      </w:r>
    </w:p>
    <w:p w:rsidR="006127BF" w:rsidRPr="004A6BEA" w:rsidRDefault="006127BF" w:rsidP="00AF3BD3">
      <w:pPr>
        <w:pStyle w:val="TextValue"/>
        <w:keepNext/>
        <w:jc w:val="left"/>
        <w:rPr>
          <w:rFonts w:ascii="Calibri" w:hAnsi="Calibri"/>
          <w:b/>
          <w:color w:val="3366FF"/>
          <w:sz w:val="28"/>
          <w:szCs w:val="28"/>
        </w:rPr>
      </w:pPr>
      <w:r w:rsidRPr="004A6BEA">
        <w:rPr>
          <w:rFonts w:ascii="Calibri" w:hAnsi="Calibri"/>
          <w:b/>
          <w:color w:val="3366FF"/>
        </w:rPr>
        <w:sym w:font="Wingdings" w:char="F0E8"/>
      </w:r>
      <w:r w:rsidRPr="004A6BEA">
        <w:rPr>
          <w:rFonts w:ascii="Calibri" w:hAnsi="Calibri"/>
          <w:b/>
          <w:color w:val="3366FF"/>
        </w:rPr>
        <w:t xml:space="preserve"> </w:t>
      </w:r>
      <w:r w:rsidRPr="004A6BEA">
        <w:rPr>
          <w:rFonts w:ascii="Calibri" w:hAnsi="Calibri"/>
          <w:b/>
          <w:i/>
          <w:color w:val="3366FF"/>
          <w:sz w:val="28"/>
          <w:szCs w:val="28"/>
        </w:rPr>
        <w:t>Commercialisation: Phase 3</w:t>
      </w:r>
    </w:p>
    <w:p w:rsidR="006127BF" w:rsidRPr="004A6BEA" w:rsidRDefault="006127BF" w:rsidP="00AF3BD3">
      <w:pPr>
        <w:pStyle w:val="TextValue"/>
        <w:jc w:val="left"/>
        <w:rPr>
          <w:rFonts w:ascii="Calibri" w:hAnsi="Calibri"/>
        </w:rPr>
      </w:pPr>
      <w:r w:rsidRPr="004A6BEA">
        <w:rPr>
          <w:rFonts w:ascii="Calibri" w:hAnsi="Calibri"/>
          <w:b/>
          <w:color w:val="3366FF"/>
        </w:rPr>
        <w:t>Phase 3</w:t>
      </w:r>
      <w:r w:rsidRPr="004A6BEA">
        <w:rPr>
          <w:rFonts w:ascii="Calibri" w:hAnsi="Calibri"/>
          <w:b/>
        </w:rPr>
        <w:t xml:space="preserve"> </w:t>
      </w:r>
      <w:r w:rsidRPr="004A6BEA">
        <w:rPr>
          <w:rFonts w:ascii="Calibri" w:hAnsi="Calibri"/>
        </w:rPr>
        <w:t>helps you take advantage of additional EU support</w:t>
      </w:r>
      <w:r>
        <w:rPr>
          <w:rFonts w:ascii="Calibri" w:hAnsi="Calibri"/>
        </w:rPr>
        <w:t xml:space="preserve"> extended via a range of business support services offered on the </w:t>
      </w:r>
      <w:hyperlink w:anchor="Community" w:history="1">
        <w:r>
          <w:rPr>
            <w:rStyle w:val="Hyperlink"/>
            <w:rFonts w:ascii="Calibri" w:hAnsi="Calibri"/>
            <w:u w:val="none"/>
          </w:rPr>
          <w:t>EIC Community P</w:t>
        </w:r>
        <w:r w:rsidRPr="002268A9">
          <w:rPr>
            <w:rStyle w:val="Hyperlink"/>
            <w:rFonts w:ascii="Calibri" w:hAnsi="Calibri"/>
            <w:u w:val="none"/>
          </w:rPr>
          <w:t>latform</w:t>
        </w:r>
      </w:hyperlink>
      <w:r>
        <w:rPr>
          <w:rFonts w:ascii="Calibri" w:hAnsi="Calibri"/>
        </w:rPr>
        <w:t xml:space="preserve">, open to SMEs benefiting from the different EIC calls for proposals. This support can take </w:t>
      </w:r>
      <w:r w:rsidRPr="004A6BEA">
        <w:rPr>
          <w:rFonts w:ascii="Calibri" w:hAnsi="Calibri"/>
        </w:rPr>
        <w:t xml:space="preserve">the form of training, links to investors, partnering and networking with other </w:t>
      </w:r>
      <w:r>
        <w:rPr>
          <w:rFonts w:ascii="Calibri" w:hAnsi="Calibri"/>
        </w:rPr>
        <w:t>EIC SME clients and larger firms</w:t>
      </w:r>
      <w:r w:rsidRPr="004A6BEA">
        <w:rPr>
          <w:rFonts w:ascii="Calibri" w:hAnsi="Calibri"/>
        </w:rPr>
        <w:t xml:space="preserve"> and services to help you access international markets</w:t>
      </w:r>
      <w:r>
        <w:rPr>
          <w:rFonts w:ascii="Calibri" w:hAnsi="Calibri"/>
        </w:rPr>
        <w:t>, e.g. via participation in overseas trade fairs</w:t>
      </w:r>
      <w:r w:rsidRPr="004A6BEA">
        <w:rPr>
          <w:rFonts w:ascii="Calibri" w:hAnsi="Calibri"/>
        </w:rPr>
        <w:t xml:space="preserve">. Phase 3 is not necessarily subsequent to Phase 1 or Phase 2; it provides specific support to </w:t>
      </w:r>
      <w:r>
        <w:rPr>
          <w:rFonts w:ascii="Calibri" w:hAnsi="Calibri"/>
        </w:rPr>
        <w:t>EIC SME</w:t>
      </w:r>
      <w:r w:rsidRPr="004A6BEA">
        <w:rPr>
          <w:rFonts w:ascii="Calibri" w:hAnsi="Calibri"/>
        </w:rPr>
        <w:t xml:space="preserve"> clients</w:t>
      </w:r>
      <w:r>
        <w:rPr>
          <w:rFonts w:ascii="Calibri" w:hAnsi="Calibri"/>
        </w:rPr>
        <w:t>, mainly to help them access new markets or customers and link with investors</w:t>
      </w:r>
      <w:r w:rsidRPr="004A6BEA">
        <w:rPr>
          <w:rFonts w:ascii="Calibri" w:hAnsi="Calibri"/>
        </w:rPr>
        <w:t xml:space="preserve">. It does not provide direct funding. In the 2018-2020 period, Phase 3 is </w:t>
      </w:r>
      <w:r>
        <w:rPr>
          <w:rFonts w:ascii="Calibri" w:hAnsi="Calibri"/>
        </w:rPr>
        <w:t>open</w:t>
      </w:r>
      <w:r w:rsidRPr="004A6BEA">
        <w:rPr>
          <w:rFonts w:ascii="Calibri" w:hAnsi="Calibri"/>
        </w:rPr>
        <w:t xml:space="preserve"> to SMEs receiving grants under the FTI and FET-Open schemes</w:t>
      </w:r>
      <w:r>
        <w:rPr>
          <w:rFonts w:ascii="Calibri" w:hAnsi="Calibri"/>
        </w:rPr>
        <w:t xml:space="preserve">, in addition to </w:t>
      </w:r>
      <w:r>
        <w:rPr>
          <w:rFonts w:ascii="Calibri" w:hAnsi="Calibri"/>
        </w:rPr>
        <w:lastRenderedPageBreak/>
        <w:t>SMEs receiving grants from the SME Instrument budget</w:t>
      </w:r>
      <w:r w:rsidRPr="004A6BEA">
        <w:rPr>
          <w:rFonts w:ascii="Calibri" w:hAnsi="Calibri"/>
        </w:rPr>
        <w:t>.</w:t>
      </w:r>
    </w:p>
    <w:p w:rsidR="006127BF" w:rsidRPr="004A6BEA" w:rsidRDefault="006127BF" w:rsidP="00AF3BD3">
      <w:pPr>
        <w:pStyle w:val="TextValue"/>
        <w:jc w:val="left"/>
        <w:rPr>
          <w:rFonts w:ascii="Calibri" w:hAnsi="Calibri"/>
          <w:b/>
        </w:rPr>
      </w:pPr>
      <w:r w:rsidRPr="004A6BEA">
        <w:rPr>
          <w:rFonts w:ascii="Calibri" w:hAnsi="Calibri"/>
        </w:rPr>
        <w:t xml:space="preserve">All Phase 3 support services are accessible through a single, dedicated entry point, which serves as an information portal and networking space. </w:t>
      </w:r>
      <w:r w:rsidRPr="004A6BEA">
        <w:rPr>
          <w:rFonts w:ascii="Calibri" w:hAnsi="Calibri"/>
          <w:i/>
        </w:rPr>
        <w:t xml:space="preserve">[See </w:t>
      </w:r>
      <w:hyperlink w:anchor="Support" w:history="1">
        <w:r w:rsidRPr="00624A57">
          <w:rPr>
            <w:rStyle w:val="Hyperlink"/>
            <w:rFonts w:ascii="Calibri" w:hAnsi="Calibri"/>
            <w:i/>
            <w:u w:val="none"/>
          </w:rPr>
          <w:t>'EIC Support Actions'</w:t>
        </w:r>
      </w:hyperlink>
      <w:r w:rsidRPr="004A6BEA">
        <w:rPr>
          <w:rFonts w:ascii="Calibri" w:hAnsi="Calibri"/>
          <w:i/>
        </w:rPr>
        <w:t>]</w:t>
      </w:r>
    </w:p>
    <w:p w:rsidR="006127BF" w:rsidRPr="004A6BEA" w:rsidRDefault="006127BF" w:rsidP="009709BA">
      <w:pPr>
        <w:pStyle w:val="ListParagraph"/>
        <w:keepNext/>
        <w:ind w:left="0"/>
        <w:contextualSpacing w:val="0"/>
        <w:jc w:val="both"/>
        <w:outlineLvl w:val="0"/>
        <w:rPr>
          <w:b/>
          <w:i/>
          <w:color w:val="3366FF"/>
          <w:sz w:val="28"/>
          <w:szCs w:val="28"/>
          <w:lang w:val="en-GB"/>
        </w:rPr>
      </w:pPr>
      <w:r w:rsidRPr="004A6BEA">
        <w:rPr>
          <w:b/>
          <w:i/>
          <w:color w:val="3366FF"/>
          <w:sz w:val="28"/>
          <w:szCs w:val="28"/>
          <w:lang w:val="en-GB"/>
        </w:rPr>
        <w:t>Coaching</w:t>
      </w:r>
    </w:p>
    <w:p w:rsidR="006127BF" w:rsidRPr="004A6BEA" w:rsidRDefault="006127BF" w:rsidP="001D1663">
      <w:pPr>
        <w:pStyle w:val="ListParagraph"/>
        <w:ind w:left="0"/>
        <w:contextualSpacing w:val="0"/>
        <w:rPr>
          <w:color w:val="000000"/>
          <w:sz w:val="24"/>
          <w:szCs w:val="24"/>
          <w:lang w:val="en-GB"/>
        </w:rPr>
      </w:pPr>
      <w:r w:rsidRPr="004A6BEA">
        <w:rPr>
          <w:color w:val="000000"/>
          <w:sz w:val="24"/>
          <w:szCs w:val="24"/>
          <w:lang w:val="en-GB"/>
        </w:rPr>
        <w:t>If you are an SME benefiting from grant funding from the SME Instrument, FTI or FET-Open, we offer business coaching to help your business scale up and grow.</w:t>
      </w:r>
    </w:p>
    <w:p w:rsidR="006127BF" w:rsidRPr="004A6BEA" w:rsidRDefault="006127BF" w:rsidP="008B164C">
      <w:pPr>
        <w:pStyle w:val="ListParagraph"/>
        <w:ind w:left="0"/>
        <w:contextualSpacing w:val="0"/>
        <w:rPr>
          <w:b/>
          <w:i/>
          <w:color w:val="3366FF"/>
          <w:sz w:val="28"/>
          <w:szCs w:val="28"/>
          <w:lang w:val="en-GB"/>
        </w:rPr>
      </w:pPr>
      <w:r w:rsidRPr="004A6BEA">
        <w:rPr>
          <w:b/>
          <w:i/>
          <w:color w:val="3366FF"/>
          <w:sz w:val="28"/>
          <w:szCs w:val="28"/>
          <w:lang w:val="en-GB"/>
        </w:rPr>
        <w:t>Coaching covers business development, organisational development, cooperation, and financing.</w:t>
      </w:r>
    </w:p>
    <w:p w:rsidR="006127BF" w:rsidRPr="00D555DB" w:rsidRDefault="006127BF" w:rsidP="001D1663">
      <w:pPr>
        <w:pStyle w:val="ListParagraph"/>
        <w:ind w:left="0"/>
        <w:contextualSpacing w:val="0"/>
        <w:rPr>
          <w:color w:val="000000"/>
          <w:sz w:val="24"/>
          <w:szCs w:val="24"/>
          <w:lang w:val="en-GB"/>
        </w:rPr>
      </w:pPr>
      <w:r w:rsidRPr="00780E5D">
        <w:rPr>
          <w:color w:val="000000"/>
          <w:sz w:val="24"/>
          <w:szCs w:val="24"/>
          <w:lang w:val="en-GB"/>
        </w:rPr>
        <w:t>For SME Instrument clients, up to 3 coaching-days are available in Phase 1, and up t</w:t>
      </w:r>
      <w:r w:rsidR="00FF6CCA" w:rsidRPr="00227C4D">
        <w:rPr>
          <w:color w:val="000000"/>
          <w:sz w:val="24"/>
          <w:szCs w:val="24"/>
          <w:lang w:val="en-GB"/>
        </w:rPr>
        <w:t xml:space="preserve">o 12 coaching-days in Phase 2. </w:t>
      </w:r>
      <w:r w:rsidRPr="00D555DB">
        <w:rPr>
          <w:color w:val="000000"/>
          <w:sz w:val="24"/>
          <w:szCs w:val="24"/>
          <w:lang w:val="en-GB"/>
        </w:rPr>
        <w:t xml:space="preserve">SMEs taking part in FTI or FET-Open are offered up to 12 coaching-days. </w:t>
      </w:r>
    </w:p>
    <w:p w:rsidR="006127BF" w:rsidRPr="00FF6CCA" w:rsidRDefault="006127BF" w:rsidP="00FF6CCA">
      <w:pPr>
        <w:pStyle w:val="ListParagraph"/>
        <w:ind w:left="0"/>
        <w:contextualSpacing w:val="0"/>
        <w:rPr>
          <w:color w:val="000000"/>
          <w:sz w:val="24"/>
          <w:szCs w:val="24"/>
          <w:lang w:val="en-GB"/>
        </w:rPr>
      </w:pPr>
      <w:r w:rsidRPr="002A2D68">
        <w:rPr>
          <w:color w:val="000000"/>
          <w:sz w:val="24"/>
          <w:szCs w:val="24"/>
          <w:lang w:val="en-GB"/>
        </w:rPr>
        <w:t xml:space="preserve">The free-of-charge </w:t>
      </w:r>
      <w:r w:rsidR="004B406A">
        <w:fldChar w:fldCharType="begin"/>
      </w:r>
      <w:r w:rsidR="004B406A" w:rsidRPr="004B406A">
        <w:rPr>
          <w:lang w:val="en-GB"/>
          <w:rPrChange w:id="8" w:author="MAENHOUT Samuel (RTD)" w:date="2018-02-05T09:57:00Z">
            <w:rPr/>
          </w:rPrChange>
        </w:rPr>
        <w:instrText xml:space="preserve"> HYPERLINK "https://ec.europa.eu/easme/en/coaching-under-sme-instrument" </w:instrText>
      </w:r>
      <w:r w:rsidR="004B406A">
        <w:fldChar w:fldCharType="separate"/>
      </w:r>
      <w:r w:rsidRPr="00780E5D">
        <w:rPr>
          <w:rStyle w:val="Hyperlink"/>
          <w:sz w:val="24"/>
          <w:szCs w:val="24"/>
          <w:u w:val="none"/>
          <w:lang w:val="en-GB"/>
        </w:rPr>
        <w:t>coaching service</w:t>
      </w:r>
      <w:r w:rsidR="004B406A">
        <w:rPr>
          <w:rStyle w:val="Hyperlink"/>
          <w:sz w:val="24"/>
          <w:szCs w:val="24"/>
          <w:u w:val="none"/>
          <w:lang w:val="en-GB"/>
        </w:rPr>
        <w:fldChar w:fldCharType="end"/>
      </w:r>
      <w:r w:rsidRPr="00780E5D">
        <w:rPr>
          <w:color w:val="000000"/>
          <w:sz w:val="24"/>
          <w:szCs w:val="24"/>
          <w:lang w:val="en-GB"/>
        </w:rPr>
        <w:t xml:space="preserve"> is facilitated by the </w:t>
      </w:r>
      <w:r w:rsidR="004B406A">
        <w:fldChar w:fldCharType="begin"/>
      </w:r>
      <w:r w:rsidR="004B406A" w:rsidRPr="004B406A">
        <w:rPr>
          <w:lang w:val="en-GB"/>
          <w:rPrChange w:id="9" w:author="MAENHOUT Samuel (RTD)" w:date="2018-02-05T09:57:00Z">
            <w:rPr/>
          </w:rPrChange>
        </w:rPr>
        <w:instrText xml:space="preserve"> HYPERLINK "http://een.ec.europa.eu/about/branches" </w:instrText>
      </w:r>
      <w:r w:rsidR="004B406A">
        <w:fldChar w:fldCharType="separate"/>
      </w:r>
      <w:r w:rsidRPr="00780E5D">
        <w:rPr>
          <w:rStyle w:val="Hyperlink"/>
          <w:sz w:val="24"/>
          <w:szCs w:val="24"/>
          <w:u w:val="none"/>
          <w:lang w:val="en-GB"/>
        </w:rPr>
        <w:t>Enterprise Europe Network</w:t>
      </w:r>
      <w:r w:rsidR="004B406A">
        <w:rPr>
          <w:rStyle w:val="Hyperlink"/>
          <w:sz w:val="24"/>
          <w:szCs w:val="24"/>
          <w:u w:val="none"/>
          <w:lang w:val="en-GB"/>
        </w:rPr>
        <w:fldChar w:fldCharType="end"/>
      </w:r>
      <w:r w:rsidRPr="00FE412E">
        <w:rPr>
          <w:color w:val="000000"/>
          <w:sz w:val="24"/>
          <w:szCs w:val="24"/>
          <w:lang w:val="en-GB"/>
        </w:rPr>
        <w:t xml:space="preserve"> (EEN). Coaching is delivered by one or more qualified, experienced business coaches </w:t>
      </w:r>
      <w:r w:rsidRPr="00FE412E">
        <w:rPr>
          <w:sz w:val="24"/>
          <w:szCs w:val="24"/>
          <w:lang w:val="en-GB"/>
        </w:rPr>
        <w:t xml:space="preserve">recruited from a database managed by the European Commission. All coaches meet stringent </w:t>
      </w:r>
      <w:r w:rsidRPr="00097D39">
        <w:rPr>
          <w:sz w:val="24"/>
          <w:szCs w:val="24"/>
          <w:lang w:val="en-GB"/>
        </w:rPr>
        <w:t xml:space="preserve">criteria </w:t>
      </w:r>
      <w:r w:rsidRPr="00780E5D">
        <w:rPr>
          <w:sz w:val="24"/>
          <w:szCs w:val="24"/>
          <w:lang w:val="en-GB"/>
        </w:rPr>
        <w:t>regarding business experience and coaching skills.</w:t>
      </w:r>
      <w:r w:rsidR="00FF6CCA" w:rsidRPr="00780E5D">
        <w:rPr>
          <w:color w:val="000000"/>
          <w:sz w:val="24"/>
          <w:szCs w:val="24"/>
          <w:lang w:val="en-GB"/>
        </w:rPr>
        <w:t xml:space="preserve"> </w:t>
      </w:r>
      <w:r w:rsidRPr="00097D39">
        <w:rPr>
          <w:sz w:val="24"/>
          <w:szCs w:val="24"/>
          <w:lang w:val="en-GB"/>
        </w:rPr>
        <w:t xml:space="preserve">Throughout your project, the EEN will complement the coaching support. EEN offers a service package covering an assessment of your firm's innovation management capacities and the identification of a suitable coach or consulting package to address the gaps, </w:t>
      </w:r>
      <w:r w:rsidRPr="00097D39">
        <w:rPr>
          <w:sz w:val="24"/>
          <w:szCs w:val="24"/>
          <w:lang w:val="en-GB"/>
        </w:rPr>
        <w:lastRenderedPageBreak/>
        <w:t>EEN also provides access to its innovation and internationalisation services.</w:t>
      </w:r>
    </w:p>
    <w:p w:rsidR="006127BF" w:rsidRPr="004A6BEA" w:rsidRDefault="006127BF" w:rsidP="00FF6CCA">
      <w:pPr>
        <w:pStyle w:val="ListParagraph"/>
        <w:ind w:left="0"/>
        <w:contextualSpacing w:val="0"/>
        <w:jc w:val="both"/>
        <w:outlineLvl w:val="0"/>
        <w:rPr>
          <w:b/>
          <w:i/>
          <w:color w:val="3366FF"/>
          <w:sz w:val="28"/>
          <w:szCs w:val="28"/>
          <w:lang w:val="en-GB"/>
        </w:rPr>
      </w:pPr>
      <w:r w:rsidRPr="004A6BEA">
        <w:rPr>
          <w:b/>
          <w:i/>
          <w:color w:val="3366FF"/>
          <w:sz w:val="28"/>
          <w:szCs w:val="28"/>
          <w:lang w:val="en-GB"/>
        </w:rPr>
        <w:br w:type="column"/>
      </w:r>
      <w:bookmarkStart w:id="10" w:name="Mentoring"/>
      <w:bookmarkEnd w:id="10"/>
      <w:r w:rsidRPr="004A6BEA">
        <w:rPr>
          <w:b/>
          <w:i/>
          <w:color w:val="3366FF"/>
          <w:sz w:val="28"/>
          <w:szCs w:val="28"/>
          <w:lang w:val="en-GB"/>
        </w:rPr>
        <w:lastRenderedPageBreak/>
        <w:t>Mentoring</w:t>
      </w:r>
    </w:p>
    <w:p w:rsidR="006127BF" w:rsidRPr="004A6BEA" w:rsidRDefault="006127BF" w:rsidP="00761C77">
      <w:pPr>
        <w:rPr>
          <w:sz w:val="24"/>
          <w:szCs w:val="24"/>
          <w:lang w:eastAsia="en-GB"/>
        </w:rPr>
      </w:pPr>
      <w:r w:rsidRPr="004A6BEA">
        <w:rPr>
          <w:sz w:val="24"/>
          <w:szCs w:val="24"/>
          <w:lang w:eastAsia="en-GB"/>
        </w:rPr>
        <w:t>If you are an SME benefiting from grant funding from the SME Instrument, FTI or FET-Open, we will offer mentoring to individual founders, CEOs and leaders.</w:t>
      </w:r>
    </w:p>
    <w:p w:rsidR="006127BF" w:rsidRPr="004A6BEA" w:rsidRDefault="006127BF" w:rsidP="00761C77">
      <w:pPr>
        <w:rPr>
          <w:b/>
          <w:i/>
          <w:color w:val="3366FF"/>
          <w:sz w:val="28"/>
          <w:szCs w:val="28"/>
          <w:lang w:eastAsia="en-GB"/>
        </w:rPr>
      </w:pPr>
      <w:r w:rsidRPr="004A6BEA">
        <w:rPr>
          <w:b/>
          <w:i/>
          <w:color w:val="3366FF"/>
          <w:sz w:val="28"/>
          <w:szCs w:val="28"/>
          <w:lang w:eastAsia="en-GB"/>
        </w:rPr>
        <w:t>Mentoring aims to develop leadership skills such as resilience, tenacity and strategic insight.</w:t>
      </w:r>
    </w:p>
    <w:p w:rsidR="006127BF" w:rsidRPr="004A6BEA" w:rsidRDefault="006127BF" w:rsidP="00761C77">
      <w:pPr>
        <w:rPr>
          <w:sz w:val="24"/>
          <w:szCs w:val="24"/>
          <w:lang w:eastAsia="en-GB"/>
        </w:rPr>
      </w:pPr>
      <w:r w:rsidRPr="004A6BEA">
        <w:rPr>
          <w:sz w:val="24"/>
          <w:szCs w:val="24"/>
          <w:lang w:eastAsia="en-GB"/>
        </w:rPr>
        <w:t>The mentoring scheme will involve one-to-one meetings with an experienced entrepreneur</w:t>
      </w:r>
      <w:r>
        <w:rPr>
          <w:sz w:val="24"/>
          <w:szCs w:val="24"/>
          <w:lang w:eastAsia="en-GB"/>
        </w:rPr>
        <w:t>,</w:t>
      </w:r>
      <w:r w:rsidRPr="004A6BEA">
        <w:rPr>
          <w:sz w:val="24"/>
          <w:szCs w:val="24"/>
          <w:lang w:eastAsia="en-GB"/>
        </w:rPr>
        <w:t xml:space="preserve"> who will share expertise and provide impartial guidance and support.</w:t>
      </w:r>
    </w:p>
    <w:p w:rsidR="006127BF" w:rsidRPr="004A6BEA" w:rsidRDefault="006127BF" w:rsidP="00761C77">
      <w:pPr>
        <w:rPr>
          <w:sz w:val="24"/>
          <w:szCs w:val="24"/>
          <w:lang w:eastAsia="en-GB"/>
        </w:rPr>
      </w:pPr>
      <w:r w:rsidRPr="004A6BEA">
        <w:rPr>
          <w:sz w:val="24"/>
          <w:szCs w:val="24"/>
          <w:lang w:eastAsia="en-GB"/>
        </w:rPr>
        <w:t xml:space="preserve">Mentors will be CEOs of firms that have moved beyond the start-up stage. To begin with, mentors will be drawn from a pool of SME Instrument Phase 2 current and former clients willing to act as mentors on a </w:t>
      </w:r>
      <w:r w:rsidRPr="004A6BEA">
        <w:rPr>
          <w:i/>
          <w:sz w:val="24"/>
          <w:szCs w:val="24"/>
          <w:lang w:eastAsia="en-GB"/>
        </w:rPr>
        <w:t>pro bono</w:t>
      </w:r>
      <w:r w:rsidRPr="004A6BEA">
        <w:rPr>
          <w:sz w:val="24"/>
          <w:szCs w:val="24"/>
          <w:lang w:eastAsia="en-GB"/>
        </w:rPr>
        <w:t xml:space="preserve"> basis. </w:t>
      </w:r>
    </w:p>
    <w:p w:rsidR="006127BF" w:rsidRPr="004A6BEA" w:rsidRDefault="006127BF" w:rsidP="00761C77">
      <w:pPr>
        <w:rPr>
          <w:sz w:val="24"/>
          <w:szCs w:val="24"/>
          <w:lang w:eastAsia="en-GB"/>
        </w:rPr>
      </w:pPr>
      <w:r w:rsidRPr="004A6BEA">
        <w:rPr>
          <w:sz w:val="24"/>
          <w:szCs w:val="24"/>
          <w:lang w:eastAsia="en-GB"/>
        </w:rPr>
        <w:t xml:space="preserve">Mentors and mentees will be matched up via the </w:t>
      </w:r>
      <w:hyperlink w:anchor="Community" w:history="1">
        <w:r w:rsidRPr="004A6BEA">
          <w:rPr>
            <w:rStyle w:val="Hyperlink"/>
            <w:sz w:val="24"/>
            <w:szCs w:val="24"/>
            <w:u w:val="none"/>
            <w:lang w:eastAsia="en-GB"/>
          </w:rPr>
          <w:t>EIC Community Platform</w:t>
        </w:r>
      </w:hyperlink>
      <w:r w:rsidRPr="004A6BEA">
        <w:rPr>
          <w:sz w:val="24"/>
          <w:szCs w:val="24"/>
          <w:lang w:eastAsia="en-GB"/>
        </w:rPr>
        <w:t xml:space="preserve"> and during </w:t>
      </w:r>
      <w:hyperlink w:anchor="Innovator_Summits" w:history="1">
        <w:r>
          <w:rPr>
            <w:rStyle w:val="Hyperlink"/>
            <w:sz w:val="24"/>
            <w:szCs w:val="24"/>
            <w:u w:val="none"/>
            <w:lang w:eastAsia="en-GB"/>
          </w:rPr>
          <w:t>EIC Events</w:t>
        </w:r>
      </w:hyperlink>
      <w:r w:rsidRPr="004A6BEA">
        <w:rPr>
          <w:sz w:val="24"/>
          <w:szCs w:val="24"/>
          <w:lang w:eastAsia="en-GB"/>
        </w:rPr>
        <w:t xml:space="preserve"> and other suitable events.</w:t>
      </w:r>
    </w:p>
    <w:p w:rsidR="006127BF" w:rsidRPr="004A6BEA" w:rsidRDefault="006127BF" w:rsidP="00761C77">
      <w:pPr>
        <w:rPr>
          <w:sz w:val="24"/>
          <w:szCs w:val="24"/>
          <w:lang w:eastAsia="en-GB"/>
        </w:rPr>
        <w:sectPr w:rsidR="006127BF" w:rsidRPr="004A6BEA" w:rsidSect="00722BD6">
          <w:endnotePr>
            <w:numFmt w:val="decimal"/>
          </w:endnotePr>
          <w:type w:val="continuous"/>
          <w:pgSz w:w="11906" w:h="16838"/>
          <w:pgMar w:top="1417" w:right="1417" w:bottom="1417" w:left="1417" w:header="708" w:footer="708" w:gutter="0"/>
          <w:cols w:num="2" w:space="708"/>
          <w:titlePg/>
          <w:docGrid w:linePitch="360"/>
        </w:sectPr>
      </w:pPr>
      <w:r w:rsidRPr="004A6BEA">
        <w:rPr>
          <w:sz w:val="24"/>
          <w:szCs w:val="24"/>
          <w:lang w:eastAsia="en-GB"/>
        </w:rPr>
        <w:t>We will introduce the mentoring scheme during 2018, and announce more details nearer the launch-date.</w:t>
      </w:r>
    </w:p>
    <w:p w:rsidR="006127BF" w:rsidRPr="004A6BEA" w:rsidRDefault="006127BF" w:rsidP="00ED0496">
      <w:pPr>
        <w:jc w:val="center"/>
        <w:outlineLvl w:val="0"/>
        <w:rPr>
          <w:b/>
          <w:bCs/>
          <w:iCs/>
          <w:color w:val="3366FF"/>
          <w:sz w:val="40"/>
          <w:szCs w:val="40"/>
        </w:rPr>
      </w:pPr>
      <w:bookmarkStart w:id="11" w:name="_Toc287027954"/>
      <w:bookmarkStart w:id="12" w:name="_Toc326080511"/>
      <w:r w:rsidRPr="004A6BEA">
        <w:rPr>
          <w:b/>
          <w:bCs/>
          <w:iCs/>
          <w:color w:val="3366FF"/>
          <w:sz w:val="40"/>
          <w:szCs w:val="40"/>
        </w:rPr>
        <w:lastRenderedPageBreak/>
        <w:br w:type="page"/>
      </w:r>
      <w:r w:rsidRPr="004A6BEA">
        <w:rPr>
          <w:b/>
          <w:bCs/>
          <w:iCs/>
          <w:color w:val="3366FF"/>
          <w:sz w:val="40"/>
          <w:szCs w:val="40"/>
        </w:rPr>
        <w:lastRenderedPageBreak/>
        <w:t>Call conditions for the SME Instrument</w:t>
      </w:r>
    </w:p>
    <w:p w:rsidR="006127BF" w:rsidRPr="004A6BEA" w:rsidRDefault="006127BF" w:rsidP="00ED0496">
      <w:pPr>
        <w:jc w:val="center"/>
        <w:outlineLvl w:val="0"/>
        <w:rPr>
          <w:b/>
          <w:bCs/>
          <w:iCs/>
          <w:color w:val="3366FF"/>
          <w:sz w:val="24"/>
          <w:szCs w:val="24"/>
        </w:rPr>
      </w:pPr>
      <w:r w:rsidRPr="004A6BEA">
        <w:rPr>
          <w:b/>
          <w:bCs/>
          <w:iCs/>
          <w:color w:val="3366FF"/>
          <w:sz w:val="24"/>
          <w:szCs w:val="24"/>
        </w:rPr>
        <w:t>Type of funding: SME instrument Phase 1 / Phase 2</w:t>
      </w:r>
    </w:p>
    <w:p w:rsidR="006127BF" w:rsidRPr="004A6BEA" w:rsidRDefault="006127BF" w:rsidP="00ED0496">
      <w:pPr>
        <w:pStyle w:val="TextValue"/>
        <w:outlineLvl w:val="0"/>
        <w:rPr>
          <w:rFonts w:ascii="Calibri" w:hAnsi="Calibri"/>
          <w:sz w:val="32"/>
          <w:szCs w:val="32"/>
        </w:rPr>
      </w:pPr>
      <w:r w:rsidRPr="004A6BEA">
        <w:rPr>
          <w:rFonts w:ascii="Calibri" w:hAnsi="Calibri"/>
          <w:b/>
          <w:i/>
          <w:color w:val="3366FF"/>
          <w:sz w:val="32"/>
          <w:szCs w:val="32"/>
        </w:rPr>
        <w:t>Opening dates, deadline</w:t>
      </w:r>
      <w:r>
        <w:rPr>
          <w:rFonts w:ascii="Calibri" w:hAnsi="Calibri"/>
          <w:b/>
          <w:i/>
          <w:color w:val="3366FF"/>
          <w:sz w:val="32"/>
          <w:szCs w:val="32"/>
        </w:rPr>
        <w:t xml:space="preserve">s, indicative </w:t>
      </w:r>
      <w:r w:rsidRPr="004A6BEA">
        <w:rPr>
          <w:rFonts w:ascii="Calibri" w:hAnsi="Calibri"/>
          <w:b/>
          <w:i/>
          <w:color w:val="3366FF"/>
          <w:sz w:val="32"/>
          <w:szCs w:val="32"/>
        </w:rPr>
        <w:t>budgets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6127BF" w:rsidRPr="004A6BEA" w:rsidTr="00BB3F43">
        <w:tc>
          <w:tcPr>
            <w:tcW w:w="4644" w:type="dxa"/>
            <w:tcBorders>
              <w:top w:val="single" w:sz="4" w:space="0" w:color="3366FF"/>
              <w:left w:val="single" w:sz="4" w:space="0" w:color="3366FF"/>
              <w:bottom w:val="single" w:sz="4" w:space="0" w:color="3366FF"/>
              <w:right w:val="single" w:sz="4" w:space="0" w:color="3366FF"/>
            </w:tcBorders>
          </w:tcPr>
          <w:p w:rsidR="006127BF" w:rsidRPr="004A6BEA" w:rsidRDefault="006127BF" w:rsidP="00160A8F">
            <w:pPr>
              <w:rPr>
                <w:sz w:val="24"/>
                <w:szCs w:val="24"/>
              </w:rPr>
            </w:pPr>
            <w:r w:rsidRPr="004A6BEA">
              <w:rPr>
                <w:b/>
                <w:color w:val="3366FF"/>
              </w:rPr>
              <w:t>Opening date</w:t>
            </w:r>
            <w:r w:rsidRPr="00D576D4">
              <w:rPr>
                <w:b/>
                <w:color w:val="3366FF"/>
              </w:rPr>
              <w:t>:</w:t>
            </w:r>
            <w:r w:rsidRPr="004A6BEA">
              <w:br/>
            </w:r>
            <w:r w:rsidR="00160A8F">
              <w:rPr>
                <w:color w:val="FF0000"/>
              </w:rPr>
              <w:t>7 November 2017</w:t>
            </w:r>
          </w:p>
        </w:tc>
        <w:tc>
          <w:tcPr>
            <w:tcW w:w="4644" w:type="dxa"/>
            <w:tcBorders>
              <w:top w:val="single" w:sz="4" w:space="0" w:color="3366FF"/>
              <w:left w:val="single" w:sz="4" w:space="0" w:color="3366FF"/>
              <w:bottom w:val="single" w:sz="4" w:space="0" w:color="3366FF"/>
              <w:right w:val="single" w:sz="4" w:space="0" w:color="3366FF"/>
            </w:tcBorders>
          </w:tcPr>
          <w:p w:rsidR="006127BF" w:rsidRPr="004A6BEA" w:rsidRDefault="006127BF" w:rsidP="007572D1">
            <w:pPr>
              <w:rPr>
                <w:sz w:val="24"/>
                <w:szCs w:val="24"/>
              </w:rPr>
            </w:pPr>
            <w:r w:rsidRPr="004A6BEA">
              <w:rPr>
                <w:b/>
                <w:color w:val="3366FF"/>
                <w:sz w:val="24"/>
                <w:szCs w:val="24"/>
              </w:rPr>
              <w:t>Deadline of cut-off</w:t>
            </w:r>
            <w:r w:rsidRPr="004A6BEA">
              <w:rPr>
                <w:sz w:val="24"/>
                <w:szCs w:val="24"/>
              </w:rPr>
              <w:br/>
            </w:r>
            <w:r w:rsidRPr="004A6BEA">
              <w:rPr>
                <w:b/>
                <w:i/>
                <w:color w:val="FF0000"/>
                <w:sz w:val="20"/>
              </w:rPr>
              <w:t>All deadlines are at 17.00</w:t>
            </w:r>
            <w:r w:rsidR="0019208C">
              <w:rPr>
                <w:b/>
                <w:i/>
                <w:color w:val="FF0000"/>
                <w:sz w:val="20"/>
              </w:rPr>
              <w:t>.00</w:t>
            </w:r>
            <w:r w:rsidRPr="004A6BEA">
              <w:rPr>
                <w:b/>
                <w:i/>
                <w:color w:val="FF0000"/>
                <w:sz w:val="20"/>
              </w:rPr>
              <w:t xml:space="preserve"> Brussels local time</w:t>
            </w:r>
          </w:p>
        </w:tc>
      </w:tr>
      <w:tr w:rsidR="006127BF" w:rsidRPr="004A6BEA" w:rsidTr="00BB3F43">
        <w:tc>
          <w:tcPr>
            <w:tcW w:w="4644"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jc w:val="center"/>
              <w:rPr>
                <w:color w:val="3366FF"/>
                <w:sz w:val="200"/>
                <w:szCs w:val="200"/>
              </w:rPr>
            </w:pPr>
            <w:r w:rsidRPr="004A6BEA">
              <w:rPr>
                <w:i/>
                <w:color w:val="3366FF"/>
                <w:sz w:val="72"/>
                <w:szCs w:val="72"/>
              </w:rPr>
              <w:t>phase</w:t>
            </w:r>
            <w:r w:rsidRPr="004A6BEA">
              <w:rPr>
                <w:color w:val="3366FF"/>
                <w:sz w:val="200"/>
                <w:szCs w:val="200"/>
              </w:rPr>
              <w:br/>
              <w:t>1</w:t>
            </w:r>
          </w:p>
        </w:tc>
        <w:tc>
          <w:tcPr>
            <w:tcW w:w="4644" w:type="dxa"/>
            <w:tcBorders>
              <w:top w:val="single" w:sz="4" w:space="0" w:color="3366FF"/>
              <w:left w:val="single" w:sz="4" w:space="0" w:color="3366FF"/>
              <w:bottom w:val="single" w:sz="4" w:space="0" w:color="3366FF"/>
              <w:right w:val="single" w:sz="4" w:space="0" w:color="3366FF"/>
            </w:tcBorders>
          </w:tcPr>
          <w:p w:rsidR="006127BF" w:rsidRPr="004A6BEA" w:rsidRDefault="00160A8F" w:rsidP="00206B0F">
            <w:pPr>
              <w:pStyle w:val="CellTextValue"/>
              <w:spacing w:before="40" w:after="40"/>
              <w:rPr>
                <w:rFonts w:ascii="Calibri" w:hAnsi="Calibri"/>
                <w:b/>
                <w:sz w:val="22"/>
                <w:szCs w:val="22"/>
              </w:rPr>
            </w:pPr>
            <w:r>
              <w:rPr>
                <w:rFonts w:ascii="Calibri" w:hAnsi="Calibri"/>
                <w:b/>
                <w:sz w:val="22"/>
                <w:szCs w:val="22"/>
              </w:rPr>
              <w:t>08</w:t>
            </w:r>
            <w:r w:rsidRPr="004A6BEA">
              <w:rPr>
                <w:rFonts w:ascii="Calibri" w:hAnsi="Calibri"/>
                <w:b/>
                <w:sz w:val="22"/>
                <w:szCs w:val="22"/>
              </w:rPr>
              <w:t xml:space="preserve"> </w:t>
            </w:r>
            <w:r w:rsidR="006127BF" w:rsidRPr="004A6BEA">
              <w:rPr>
                <w:rFonts w:ascii="Calibri" w:hAnsi="Calibri"/>
                <w:b/>
                <w:sz w:val="22"/>
                <w:szCs w:val="22"/>
              </w:rPr>
              <w:t>February 2018</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0</w:t>
            </w:r>
            <w:r w:rsidR="00160A8F">
              <w:rPr>
                <w:rFonts w:ascii="Calibri" w:hAnsi="Calibri"/>
                <w:b/>
                <w:sz w:val="22"/>
                <w:szCs w:val="22"/>
              </w:rPr>
              <w:t>3</w:t>
            </w:r>
            <w:r w:rsidRPr="004A6BEA">
              <w:rPr>
                <w:rFonts w:ascii="Calibri" w:hAnsi="Calibri"/>
                <w:b/>
                <w:sz w:val="22"/>
                <w:szCs w:val="22"/>
              </w:rPr>
              <w:t xml:space="preserve"> May 2018</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05 September 2018</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07 November 2018</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13 February 2019</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0</w:t>
            </w:r>
            <w:r w:rsidR="00160A8F">
              <w:rPr>
                <w:rFonts w:ascii="Calibri" w:hAnsi="Calibri"/>
                <w:b/>
                <w:sz w:val="22"/>
                <w:szCs w:val="22"/>
              </w:rPr>
              <w:t>7</w:t>
            </w:r>
            <w:r w:rsidRPr="004A6BEA">
              <w:rPr>
                <w:rFonts w:ascii="Calibri" w:hAnsi="Calibri"/>
                <w:b/>
                <w:sz w:val="22"/>
                <w:szCs w:val="22"/>
              </w:rPr>
              <w:t xml:space="preserve"> May 2019</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0</w:t>
            </w:r>
            <w:r w:rsidR="00160A8F">
              <w:rPr>
                <w:rFonts w:ascii="Calibri" w:hAnsi="Calibri"/>
                <w:b/>
                <w:sz w:val="22"/>
                <w:szCs w:val="22"/>
              </w:rPr>
              <w:t>5</w:t>
            </w:r>
            <w:r w:rsidRPr="004A6BEA">
              <w:rPr>
                <w:rFonts w:ascii="Calibri" w:hAnsi="Calibri"/>
                <w:b/>
                <w:sz w:val="22"/>
                <w:szCs w:val="22"/>
              </w:rPr>
              <w:t xml:space="preserve"> September 2019</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06 November 2019</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12 February 2020</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06 May 2020</w:t>
            </w:r>
          </w:p>
          <w:p w:rsidR="006127BF" w:rsidRPr="004A6BEA" w:rsidRDefault="006127BF" w:rsidP="00206B0F">
            <w:pPr>
              <w:pStyle w:val="CellTextValue"/>
              <w:spacing w:after="40"/>
              <w:rPr>
                <w:rFonts w:ascii="Calibri" w:hAnsi="Calibri"/>
                <w:sz w:val="22"/>
                <w:szCs w:val="22"/>
              </w:rPr>
            </w:pPr>
            <w:r w:rsidRPr="004A6BEA">
              <w:rPr>
                <w:rFonts w:ascii="Calibri" w:hAnsi="Calibri"/>
                <w:b/>
                <w:sz w:val="22"/>
                <w:szCs w:val="22"/>
              </w:rPr>
              <w:t>02 September 2020</w:t>
            </w:r>
          </w:p>
          <w:p w:rsidR="006127BF" w:rsidRPr="004A6BEA" w:rsidRDefault="006127BF" w:rsidP="0002019F">
            <w:pPr>
              <w:pStyle w:val="CellTextValue"/>
              <w:spacing w:after="40"/>
              <w:rPr>
                <w:rFonts w:ascii="Calibri" w:hAnsi="Calibri"/>
              </w:rPr>
            </w:pPr>
            <w:r w:rsidRPr="004A6BEA">
              <w:rPr>
                <w:rFonts w:ascii="Calibri" w:hAnsi="Calibri"/>
                <w:b/>
                <w:sz w:val="22"/>
                <w:szCs w:val="22"/>
              </w:rPr>
              <w:t>04 November 2020</w:t>
            </w:r>
          </w:p>
        </w:tc>
      </w:tr>
      <w:tr w:rsidR="006127BF" w:rsidRPr="004A6BEA" w:rsidTr="00BB3F43">
        <w:tc>
          <w:tcPr>
            <w:tcW w:w="4644"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jc w:val="center"/>
              <w:rPr>
                <w:color w:val="3366FF"/>
                <w:sz w:val="200"/>
                <w:szCs w:val="200"/>
              </w:rPr>
            </w:pPr>
            <w:r w:rsidRPr="004A6BEA">
              <w:rPr>
                <w:i/>
                <w:color w:val="3366FF"/>
                <w:sz w:val="72"/>
                <w:szCs w:val="72"/>
              </w:rPr>
              <w:t>phase</w:t>
            </w:r>
            <w:r w:rsidRPr="004A6BEA">
              <w:rPr>
                <w:color w:val="3366FF"/>
                <w:sz w:val="200"/>
                <w:szCs w:val="200"/>
              </w:rPr>
              <w:br/>
              <w:t>2</w:t>
            </w:r>
          </w:p>
        </w:tc>
        <w:tc>
          <w:tcPr>
            <w:tcW w:w="4644" w:type="dxa"/>
            <w:tcBorders>
              <w:top w:val="single" w:sz="4" w:space="0" w:color="3366FF"/>
              <w:left w:val="single" w:sz="4" w:space="0" w:color="3366FF"/>
              <w:bottom w:val="single" w:sz="4" w:space="0" w:color="3366FF"/>
              <w:right w:val="single" w:sz="4" w:space="0" w:color="3366FF"/>
            </w:tcBorders>
          </w:tcPr>
          <w:p w:rsidR="006127BF" w:rsidRPr="004A6BEA" w:rsidRDefault="006127BF" w:rsidP="00206B0F">
            <w:pPr>
              <w:pStyle w:val="CellTextValue"/>
              <w:spacing w:before="40" w:after="40"/>
              <w:rPr>
                <w:rFonts w:ascii="Calibri" w:hAnsi="Calibri"/>
                <w:b/>
                <w:sz w:val="22"/>
                <w:szCs w:val="22"/>
              </w:rPr>
            </w:pPr>
            <w:r w:rsidRPr="004A6BEA">
              <w:rPr>
                <w:rFonts w:ascii="Calibri" w:hAnsi="Calibri"/>
                <w:b/>
                <w:sz w:val="22"/>
                <w:szCs w:val="22"/>
              </w:rPr>
              <w:t>10 January 2018</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14 March 2018</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23 May 2018</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10 October 2018</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09 January 2019</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03 April 2019</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05 June 2019</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09 October 2019</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08 January 2020</w:t>
            </w:r>
          </w:p>
          <w:p w:rsidR="006127BF" w:rsidRPr="004A6BEA" w:rsidRDefault="006127BF" w:rsidP="00206B0F">
            <w:pPr>
              <w:pStyle w:val="CellTextValue"/>
              <w:spacing w:after="40"/>
              <w:rPr>
                <w:rFonts w:ascii="Calibri" w:hAnsi="Calibri"/>
                <w:b/>
                <w:sz w:val="22"/>
                <w:szCs w:val="22"/>
              </w:rPr>
            </w:pPr>
            <w:r w:rsidRPr="004A6BEA">
              <w:rPr>
                <w:rFonts w:ascii="Calibri" w:hAnsi="Calibri"/>
                <w:b/>
                <w:sz w:val="22"/>
                <w:szCs w:val="22"/>
              </w:rPr>
              <w:t>18 March 2020</w:t>
            </w:r>
          </w:p>
          <w:p w:rsidR="006127BF" w:rsidRPr="004A6BEA" w:rsidRDefault="00160A8F" w:rsidP="00206B0F">
            <w:pPr>
              <w:pStyle w:val="CellTextValue"/>
              <w:spacing w:after="40"/>
              <w:rPr>
                <w:rFonts w:ascii="Calibri" w:hAnsi="Calibri"/>
                <w:b/>
                <w:sz w:val="22"/>
                <w:szCs w:val="22"/>
              </w:rPr>
            </w:pPr>
            <w:r>
              <w:rPr>
                <w:rFonts w:ascii="Calibri" w:hAnsi="Calibri"/>
                <w:b/>
                <w:sz w:val="22"/>
                <w:szCs w:val="22"/>
              </w:rPr>
              <w:t>19</w:t>
            </w:r>
            <w:r w:rsidR="006127BF" w:rsidRPr="004A6BEA">
              <w:rPr>
                <w:rFonts w:ascii="Calibri" w:hAnsi="Calibri"/>
                <w:b/>
                <w:sz w:val="22"/>
                <w:szCs w:val="22"/>
              </w:rPr>
              <w:t xml:space="preserve"> May 2020</w:t>
            </w:r>
          </w:p>
          <w:p w:rsidR="006127BF" w:rsidRPr="004A6BEA" w:rsidRDefault="006127BF" w:rsidP="0002019F">
            <w:pPr>
              <w:pStyle w:val="CellTextValue"/>
              <w:spacing w:after="40"/>
              <w:rPr>
                <w:rFonts w:ascii="Calibri" w:hAnsi="Calibri"/>
                <w:b/>
                <w:color w:val="3366FF"/>
              </w:rPr>
            </w:pPr>
            <w:r w:rsidRPr="004A6BEA">
              <w:rPr>
                <w:rFonts w:ascii="Calibri" w:hAnsi="Calibri"/>
                <w:b/>
                <w:sz w:val="22"/>
                <w:szCs w:val="22"/>
              </w:rPr>
              <w:t>07 October 2020</w:t>
            </w:r>
          </w:p>
        </w:tc>
      </w:tr>
      <w:tr w:rsidR="006127BF" w:rsidRPr="004A6BEA" w:rsidTr="00995C99">
        <w:tc>
          <w:tcPr>
            <w:tcW w:w="9288" w:type="dxa"/>
            <w:gridSpan w:val="2"/>
            <w:tcBorders>
              <w:top w:val="single" w:sz="4" w:space="0" w:color="3366FF"/>
              <w:left w:val="single" w:sz="4" w:space="0" w:color="3366FF"/>
              <w:bottom w:val="single" w:sz="4" w:space="0" w:color="3366FF"/>
              <w:right w:val="single" w:sz="4" w:space="0" w:color="3366FF"/>
            </w:tcBorders>
            <w:vAlign w:val="center"/>
          </w:tcPr>
          <w:p w:rsidR="006127BF" w:rsidRPr="004A6BEA" w:rsidRDefault="002C5421" w:rsidP="006865DF">
            <w:pPr>
              <w:spacing w:after="0"/>
              <w:ind w:left="20"/>
              <w:rPr>
                <w:b/>
              </w:rPr>
            </w:pPr>
            <w:r w:rsidRPr="002C5421">
              <w:rPr>
                <w:sz w:val="20"/>
                <w:szCs w:val="20"/>
                <w:lang w:eastAsia="en-GB"/>
              </w:rPr>
              <w:t>The Director-General responsible for the call may decide to open the call up to one month prior to or after the envisaged date(s) of opening. The Director-General responsible may delay the deadline(s) by up to two months. The deadline(s) in 2019 and 2020 are indicative and subject to separate financing decisions for 2019 and 2020.</w:t>
            </w:r>
          </w:p>
        </w:tc>
      </w:tr>
    </w:tbl>
    <w:p w:rsidR="006127BF" w:rsidRPr="004A6BEA" w:rsidRDefault="00612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1632"/>
        <w:gridCol w:w="1632"/>
        <w:gridCol w:w="1632"/>
      </w:tblGrid>
      <w:tr w:rsidR="006127BF" w:rsidRPr="004A6BEA" w:rsidTr="0002019F">
        <w:tc>
          <w:tcPr>
            <w:tcW w:w="4392" w:type="dxa"/>
            <w:vMerge w:val="restart"/>
            <w:tcBorders>
              <w:top w:val="nil"/>
              <w:left w:val="nil"/>
              <w:bottom w:val="single" w:sz="4" w:space="0" w:color="3366FF"/>
              <w:right w:val="single" w:sz="4" w:space="0" w:color="3366FF"/>
            </w:tcBorders>
            <w:vAlign w:val="center"/>
          </w:tcPr>
          <w:p w:rsidR="006127BF" w:rsidRPr="004A6BEA" w:rsidRDefault="006127BF" w:rsidP="0002019F">
            <w:pPr>
              <w:pStyle w:val="TextValue"/>
              <w:spacing w:after="0"/>
              <w:jc w:val="left"/>
              <w:rPr>
                <w:rFonts w:ascii="Calibri" w:hAnsi="Calibri"/>
                <w:b/>
                <w:i/>
                <w:color w:val="3366FF"/>
                <w:sz w:val="32"/>
                <w:szCs w:val="32"/>
              </w:rPr>
            </w:pPr>
            <w:r w:rsidRPr="004A6BEA">
              <w:rPr>
                <w:rFonts w:ascii="Calibri" w:hAnsi="Calibri"/>
                <w:b/>
                <w:i/>
                <w:color w:val="3366FF"/>
                <w:sz w:val="32"/>
                <w:szCs w:val="32"/>
              </w:rPr>
              <w:t>Budget of the SME Instrument</w:t>
            </w:r>
            <w:r>
              <w:rPr>
                <w:rStyle w:val="FootnoteReference"/>
                <w:rFonts w:ascii="Calibri" w:hAnsi="Calibri"/>
                <w:color w:val="3366FF"/>
              </w:rPr>
              <w:footnoteReference w:id="10"/>
            </w:r>
          </w:p>
        </w:tc>
        <w:tc>
          <w:tcPr>
            <w:tcW w:w="4896" w:type="dxa"/>
            <w:gridSpan w:val="3"/>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i/>
                <w:sz w:val="24"/>
                <w:szCs w:val="24"/>
              </w:rPr>
            </w:pPr>
            <w:r w:rsidRPr="004A6BEA">
              <w:rPr>
                <w:i/>
                <w:sz w:val="24"/>
                <w:szCs w:val="24"/>
              </w:rPr>
              <w:t>€ millions</w:t>
            </w:r>
          </w:p>
        </w:tc>
      </w:tr>
      <w:tr w:rsidR="006127BF" w:rsidRPr="004A6BEA" w:rsidTr="0002019F">
        <w:tc>
          <w:tcPr>
            <w:tcW w:w="4392" w:type="dxa"/>
            <w:vMerge/>
            <w:tcBorders>
              <w:top w:val="single" w:sz="4" w:space="0" w:color="3366FF"/>
              <w:left w:val="nil"/>
              <w:bottom w:val="single" w:sz="4" w:space="0" w:color="3366FF"/>
              <w:right w:val="single" w:sz="4" w:space="0" w:color="3366FF"/>
            </w:tcBorders>
          </w:tcPr>
          <w:p w:rsidR="006127BF" w:rsidRPr="004A6BEA" w:rsidRDefault="006127BF" w:rsidP="007572D1">
            <w:pPr>
              <w:rPr>
                <w:sz w:val="24"/>
                <w:szCs w:val="24"/>
              </w:rPr>
            </w:pP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b/>
                <w:sz w:val="24"/>
                <w:szCs w:val="24"/>
              </w:rPr>
            </w:pPr>
            <w:r w:rsidRPr="004A6BEA">
              <w:rPr>
                <w:b/>
                <w:sz w:val="24"/>
                <w:szCs w:val="24"/>
              </w:rPr>
              <w:t>2018</w:t>
            </w: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b/>
                <w:sz w:val="24"/>
                <w:szCs w:val="24"/>
              </w:rPr>
            </w:pPr>
            <w:r w:rsidRPr="004A6BEA">
              <w:rPr>
                <w:b/>
                <w:sz w:val="24"/>
                <w:szCs w:val="24"/>
              </w:rPr>
              <w:t>2019</w:t>
            </w: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b/>
                <w:sz w:val="24"/>
                <w:szCs w:val="24"/>
              </w:rPr>
            </w:pPr>
            <w:r w:rsidRPr="004A6BEA">
              <w:rPr>
                <w:b/>
                <w:sz w:val="24"/>
                <w:szCs w:val="24"/>
              </w:rPr>
              <w:t>2020</w:t>
            </w:r>
          </w:p>
        </w:tc>
      </w:tr>
      <w:tr w:rsidR="006127BF" w:rsidRPr="004A6BEA" w:rsidTr="00B33D39">
        <w:tc>
          <w:tcPr>
            <w:tcW w:w="439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rPr>
                <w:b/>
                <w:sz w:val="24"/>
                <w:szCs w:val="24"/>
              </w:rPr>
            </w:pPr>
            <w:r w:rsidRPr="004A6BEA">
              <w:rPr>
                <w:b/>
                <w:sz w:val="24"/>
                <w:szCs w:val="24"/>
              </w:rPr>
              <w:t>Overall indicative budget</w:t>
            </w:r>
          </w:p>
        </w:tc>
        <w:tc>
          <w:tcPr>
            <w:tcW w:w="1632" w:type="dxa"/>
            <w:tcBorders>
              <w:top w:val="single" w:sz="4" w:space="0" w:color="3366FF"/>
              <w:left w:val="single" w:sz="4" w:space="0" w:color="3366FF"/>
              <w:bottom w:val="single" w:sz="4" w:space="0" w:color="3366FF"/>
              <w:right w:val="single" w:sz="4" w:space="0" w:color="3366FF"/>
            </w:tcBorders>
            <w:vAlign w:val="bottom"/>
          </w:tcPr>
          <w:p w:rsidR="006127BF" w:rsidRPr="004A6BEA" w:rsidRDefault="00160A8F" w:rsidP="00160A8F">
            <w:pPr>
              <w:spacing w:after="0"/>
              <w:jc w:val="center"/>
              <w:rPr>
                <w:sz w:val="24"/>
                <w:szCs w:val="24"/>
              </w:rPr>
            </w:pPr>
            <w:r>
              <w:rPr>
                <w:color w:val="000000"/>
                <w:lang w:eastAsia="en-GB"/>
              </w:rPr>
              <w:t>479</w:t>
            </w:r>
            <w:r w:rsidR="006127BF">
              <w:rPr>
                <w:color w:val="000000"/>
                <w:lang w:eastAsia="en-GB"/>
              </w:rPr>
              <w:t>.</w:t>
            </w:r>
            <w:r>
              <w:rPr>
                <w:color w:val="000000"/>
                <w:lang w:eastAsia="en-GB"/>
              </w:rPr>
              <w:t>74</w:t>
            </w:r>
          </w:p>
        </w:tc>
        <w:tc>
          <w:tcPr>
            <w:tcW w:w="1632" w:type="dxa"/>
            <w:tcBorders>
              <w:top w:val="single" w:sz="4" w:space="0" w:color="3366FF"/>
              <w:left w:val="single" w:sz="4" w:space="0" w:color="3366FF"/>
              <w:bottom w:val="single" w:sz="4" w:space="0" w:color="3366FF"/>
              <w:right w:val="single" w:sz="4" w:space="0" w:color="3366FF"/>
            </w:tcBorders>
            <w:vAlign w:val="bottom"/>
          </w:tcPr>
          <w:p w:rsidR="006127BF" w:rsidRPr="004A6BEA" w:rsidRDefault="006127BF" w:rsidP="0002019F">
            <w:pPr>
              <w:spacing w:after="0"/>
              <w:jc w:val="center"/>
              <w:rPr>
                <w:sz w:val="24"/>
                <w:szCs w:val="24"/>
              </w:rPr>
            </w:pPr>
            <w:r>
              <w:rPr>
                <w:color w:val="000000"/>
                <w:lang w:eastAsia="en-GB"/>
              </w:rPr>
              <w:t>5</w:t>
            </w:r>
            <w:r w:rsidR="00160A8F">
              <w:rPr>
                <w:color w:val="000000"/>
                <w:lang w:eastAsia="en-GB"/>
              </w:rPr>
              <w:t>52</w:t>
            </w:r>
            <w:r>
              <w:rPr>
                <w:color w:val="000000"/>
                <w:lang w:eastAsia="en-GB"/>
              </w:rPr>
              <w:t>.</w:t>
            </w:r>
            <w:r w:rsidR="00160A8F">
              <w:rPr>
                <w:color w:val="000000"/>
                <w:lang w:eastAsia="en-GB"/>
              </w:rPr>
              <w:t>26</w:t>
            </w:r>
          </w:p>
        </w:tc>
        <w:tc>
          <w:tcPr>
            <w:tcW w:w="1632" w:type="dxa"/>
            <w:tcBorders>
              <w:top w:val="single" w:sz="4" w:space="0" w:color="3366FF"/>
              <w:left w:val="single" w:sz="4" w:space="0" w:color="3366FF"/>
              <w:bottom w:val="single" w:sz="4" w:space="0" w:color="3366FF"/>
              <w:right w:val="single" w:sz="4" w:space="0" w:color="3366FF"/>
            </w:tcBorders>
            <w:vAlign w:val="bottom"/>
          </w:tcPr>
          <w:p w:rsidR="006127BF" w:rsidRPr="004A6BEA" w:rsidRDefault="00160A8F" w:rsidP="0002019F">
            <w:pPr>
              <w:spacing w:after="0"/>
              <w:jc w:val="center"/>
              <w:rPr>
                <w:sz w:val="24"/>
                <w:szCs w:val="24"/>
              </w:rPr>
            </w:pPr>
            <w:r>
              <w:rPr>
                <w:color w:val="000000"/>
                <w:lang w:eastAsia="en-GB"/>
              </w:rPr>
              <w:t>600</w:t>
            </w:r>
            <w:r w:rsidR="006127BF">
              <w:rPr>
                <w:color w:val="000000"/>
                <w:lang w:eastAsia="en-GB"/>
              </w:rPr>
              <w:t>.</w:t>
            </w:r>
            <w:r>
              <w:rPr>
                <w:color w:val="000000"/>
                <w:lang w:eastAsia="en-GB"/>
              </w:rPr>
              <w:t>99</w:t>
            </w:r>
          </w:p>
        </w:tc>
      </w:tr>
      <w:tr w:rsidR="006127BF" w:rsidRPr="004A6BEA" w:rsidTr="0002019F">
        <w:tc>
          <w:tcPr>
            <w:tcW w:w="439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rPr>
                <w:b/>
                <w:sz w:val="24"/>
                <w:szCs w:val="24"/>
              </w:rPr>
            </w:pPr>
            <w:r w:rsidRPr="004A6BEA">
              <w:rPr>
                <w:b/>
                <w:sz w:val="24"/>
                <w:szCs w:val="24"/>
              </w:rPr>
              <w:t>Phase 1</w:t>
            </w:r>
          </w:p>
          <w:p w:rsidR="006127BF" w:rsidRPr="004A6BEA" w:rsidRDefault="006127BF" w:rsidP="00236734">
            <w:pPr>
              <w:spacing w:after="0" w:line="240" w:lineRule="auto"/>
              <w:rPr>
                <w:sz w:val="24"/>
                <w:szCs w:val="24"/>
              </w:rPr>
            </w:pPr>
            <w:r w:rsidRPr="004A6BEA">
              <w:rPr>
                <w:i/>
                <w:sz w:val="24"/>
                <w:szCs w:val="24"/>
              </w:rPr>
              <w:t>divided equally between</w:t>
            </w:r>
            <w:r w:rsidRPr="004A6BEA">
              <w:rPr>
                <w:i/>
                <w:sz w:val="24"/>
                <w:szCs w:val="24"/>
              </w:rPr>
              <w:br/>
              <w:t>cut-off dates in each year</w:t>
            </w: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sz w:val="24"/>
                <w:szCs w:val="24"/>
              </w:rPr>
            </w:pPr>
            <w:r w:rsidRPr="004A6BEA">
              <w:rPr>
                <w:sz w:val="24"/>
                <w:szCs w:val="24"/>
              </w:rPr>
              <w:t>10%</w:t>
            </w: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sz w:val="24"/>
                <w:szCs w:val="24"/>
              </w:rPr>
            </w:pPr>
            <w:r w:rsidRPr="004A6BEA">
              <w:rPr>
                <w:sz w:val="24"/>
                <w:szCs w:val="24"/>
              </w:rPr>
              <w:t>10%</w:t>
            </w: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sz w:val="24"/>
                <w:szCs w:val="24"/>
              </w:rPr>
            </w:pPr>
            <w:r w:rsidRPr="004A6BEA">
              <w:rPr>
                <w:sz w:val="24"/>
                <w:szCs w:val="24"/>
              </w:rPr>
              <w:t>10%</w:t>
            </w:r>
          </w:p>
        </w:tc>
      </w:tr>
      <w:tr w:rsidR="006127BF" w:rsidRPr="004A6BEA" w:rsidTr="0002019F">
        <w:tc>
          <w:tcPr>
            <w:tcW w:w="439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rPr>
                <w:b/>
                <w:sz w:val="24"/>
                <w:szCs w:val="24"/>
              </w:rPr>
            </w:pPr>
            <w:r w:rsidRPr="004A6BEA">
              <w:rPr>
                <w:b/>
                <w:sz w:val="24"/>
                <w:szCs w:val="24"/>
              </w:rPr>
              <w:t>Phase 2</w:t>
            </w:r>
          </w:p>
          <w:p w:rsidR="006127BF" w:rsidRPr="004A6BEA" w:rsidRDefault="006127BF" w:rsidP="00236734">
            <w:pPr>
              <w:spacing w:after="0" w:line="240" w:lineRule="auto"/>
              <w:rPr>
                <w:sz w:val="24"/>
                <w:szCs w:val="24"/>
              </w:rPr>
            </w:pPr>
            <w:r w:rsidRPr="004A6BEA">
              <w:rPr>
                <w:i/>
                <w:sz w:val="24"/>
                <w:szCs w:val="24"/>
              </w:rPr>
              <w:t>divided equally between</w:t>
            </w:r>
            <w:r w:rsidRPr="004A6BEA">
              <w:rPr>
                <w:i/>
                <w:sz w:val="24"/>
                <w:szCs w:val="24"/>
              </w:rPr>
              <w:br/>
              <w:t>cut-off dates in each year</w:t>
            </w: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sz w:val="24"/>
                <w:szCs w:val="24"/>
              </w:rPr>
            </w:pPr>
            <w:r w:rsidRPr="004A6BEA">
              <w:rPr>
                <w:sz w:val="24"/>
                <w:szCs w:val="24"/>
              </w:rPr>
              <w:t>87%</w:t>
            </w: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sz w:val="24"/>
                <w:szCs w:val="24"/>
              </w:rPr>
            </w:pPr>
            <w:r w:rsidRPr="004A6BEA">
              <w:rPr>
                <w:sz w:val="24"/>
                <w:szCs w:val="24"/>
              </w:rPr>
              <w:t>87%</w:t>
            </w: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sz w:val="24"/>
                <w:szCs w:val="24"/>
              </w:rPr>
            </w:pPr>
            <w:r w:rsidRPr="004A6BEA">
              <w:rPr>
                <w:sz w:val="24"/>
                <w:szCs w:val="24"/>
              </w:rPr>
              <w:t>87%</w:t>
            </w:r>
          </w:p>
        </w:tc>
      </w:tr>
      <w:tr w:rsidR="006127BF" w:rsidRPr="004A6BEA" w:rsidTr="0002019F">
        <w:tc>
          <w:tcPr>
            <w:tcW w:w="439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rPr>
                <w:b/>
                <w:sz w:val="24"/>
                <w:szCs w:val="24"/>
              </w:rPr>
            </w:pPr>
            <w:r w:rsidRPr="004A6BEA">
              <w:rPr>
                <w:b/>
                <w:sz w:val="24"/>
                <w:szCs w:val="24"/>
              </w:rPr>
              <w:t>Phase 3</w:t>
            </w: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sz w:val="24"/>
                <w:szCs w:val="24"/>
              </w:rPr>
            </w:pPr>
            <w:r w:rsidRPr="004A6BEA">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sz w:val="24"/>
                <w:szCs w:val="24"/>
              </w:rPr>
            </w:pPr>
            <w:r w:rsidRPr="004A6BEA">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sz w:val="24"/>
                <w:szCs w:val="24"/>
              </w:rPr>
            </w:pPr>
            <w:r w:rsidRPr="004A6BEA">
              <w:rPr>
                <w:sz w:val="24"/>
                <w:szCs w:val="24"/>
              </w:rPr>
              <w:t>1%</w:t>
            </w:r>
          </w:p>
        </w:tc>
      </w:tr>
      <w:tr w:rsidR="006127BF" w:rsidRPr="004A6BEA" w:rsidTr="0002019F">
        <w:tc>
          <w:tcPr>
            <w:tcW w:w="439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rPr>
                <w:b/>
                <w:sz w:val="24"/>
                <w:szCs w:val="24"/>
              </w:rPr>
            </w:pPr>
            <w:r w:rsidRPr="004A6BEA">
              <w:rPr>
                <w:b/>
                <w:sz w:val="24"/>
                <w:szCs w:val="24"/>
              </w:rPr>
              <w:t>Coaching and mentoring</w:t>
            </w: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995C99">
            <w:pPr>
              <w:spacing w:after="0"/>
              <w:jc w:val="center"/>
              <w:rPr>
                <w:sz w:val="24"/>
                <w:szCs w:val="24"/>
              </w:rPr>
            </w:pPr>
            <w:r w:rsidRPr="004A6BEA">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995C99">
            <w:pPr>
              <w:spacing w:after="0"/>
              <w:jc w:val="center"/>
              <w:rPr>
                <w:sz w:val="24"/>
                <w:szCs w:val="24"/>
              </w:rPr>
            </w:pPr>
            <w:r w:rsidRPr="004A6BEA">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995C99">
            <w:pPr>
              <w:spacing w:after="0"/>
              <w:jc w:val="center"/>
              <w:rPr>
                <w:sz w:val="24"/>
                <w:szCs w:val="24"/>
              </w:rPr>
            </w:pPr>
            <w:r w:rsidRPr="004A6BEA">
              <w:rPr>
                <w:sz w:val="24"/>
                <w:szCs w:val="24"/>
              </w:rPr>
              <w:t>1%</w:t>
            </w:r>
          </w:p>
        </w:tc>
      </w:tr>
      <w:tr w:rsidR="006127BF" w:rsidRPr="004A6BEA" w:rsidTr="0002019F">
        <w:tc>
          <w:tcPr>
            <w:tcW w:w="439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rPr>
                <w:b/>
                <w:sz w:val="24"/>
                <w:szCs w:val="24"/>
              </w:rPr>
            </w:pPr>
            <w:r w:rsidRPr="004A6BEA">
              <w:rPr>
                <w:b/>
                <w:sz w:val="24"/>
                <w:szCs w:val="24"/>
              </w:rPr>
              <w:t>Evaluation</w:t>
            </w: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995C99">
            <w:pPr>
              <w:spacing w:after="0"/>
              <w:jc w:val="center"/>
              <w:rPr>
                <w:sz w:val="24"/>
                <w:szCs w:val="24"/>
              </w:rPr>
            </w:pPr>
            <w:r w:rsidRPr="004A6BEA">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995C99">
            <w:pPr>
              <w:spacing w:after="0"/>
              <w:jc w:val="center"/>
              <w:rPr>
                <w:sz w:val="24"/>
                <w:szCs w:val="24"/>
              </w:rPr>
            </w:pPr>
            <w:r w:rsidRPr="004A6BEA">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995C99">
            <w:pPr>
              <w:spacing w:after="0"/>
              <w:jc w:val="center"/>
              <w:rPr>
                <w:sz w:val="24"/>
                <w:szCs w:val="24"/>
              </w:rPr>
            </w:pPr>
            <w:r w:rsidRPr="004A6BEA">
              <w:rPr>
                <w:sz w:val="24"/>
                <w:szCs w:val="24"/>
              </w:rPr>
              <w:t>1%</w:t>
            </w:r>
          </w:p>
        </w:tc>
      </w:tr>
    </w:tbl>
    <w:p w:rsidR="006127BF" w:rsidRPr="004A6BEA" w:rsidRDefault="006127BF" w:rsidP="00ED0496">
      <w:pPr>
        <w:pStyle w:val="TextValue"/>
        <w:spacing w:line="240" w:lineRule="auto"/>
        <w:outlineLvl w:val="0"/>
        <w:rPr>
          <w:rFonts w:ascii="Calibri" w:hAnsi="Calibri"/>
          <w:b/>
          <w:i/>
          <w:color w:val="3366FF"/>
          <w:sz w:val="2"/>
          <w:szCs w:val="2"/>
        </w:rPr>
      </w:pPr>
    </w:p>
    <w:p w:rsidR="006127BF" w:rsidRPr="004A6BEA" w:rsidRDefault="006127BF" w:rsidP="00ED0496">
      <w:pPr>
        <w:pStyle w:val="TextValue"/>
        <w:spacing w:line="240" w:lineRule="auto"/>
        <w:outlineLvl w:val="0"/>
        <w:rPr>
          <w:rFonts w:ascii="Calibri" w:hAnsi="Calibri"/>
          <w:b/>
          <w:i/>
          <w:color w:val="3366FF"/>
          <w:sz w:val="28"/>
          <w:szCs w:val="28"/>
        </w:rPr>
      </w:pPr>
      <w:r w:rsidRPr="004A6BEA">
        <w:rPr>
          <w:rFonts w:ascii="Calibri" w:hAnsi="Calibri"/>
          <w:b/>
          <w:i/>
          <w:color w:val="3366FF"/>
          <w:sz w:val="28"/>
          <w:szCs w:val="28"/>
        </w:rPr>
        <w:t>Who can benefit from SME Instrument funding?</w:t>
      </w:r>
    </w:p>
    <w:p w:rsidR="006127BF" w:rsidRPr="004A6BEA" w:rsidRDefault="006127BF" w:rsidP="007572D1">
      <w:pPr>
        <w:autoSpaceDE w:val="0"/>
        <w:autoSpaceDN w:val="0"/>
        <w:adjustRightInd w:val="0"/>
        <w:spacing w:after="120" w:line="240" w:lineRule="auto"/>
        <w:rPr>
          <w:sz w:val="24"/>
          <w:szCs w:val="24"/>
        </w:rPr>
      </w:pPr>
      <w:r w:rsidRPr="004A6BEA">
        <w:rPr>
          <w:sz w:val="24"/>
          <w:szCs w:val="24"/>
        </w:rPr>
        <w:t xml:space="preserve">A proposal will be considered </w:t>
      </w:r>
      <w:r w:rsidRPr="004A6BEA">
        <w:rPr>
          <w:b/>
          <w:color w:val="3366FF"/>
          <w:sz w:val="24"/>
          <w:szCs w:val="24"/>
        </w:rPr>
        <w:t>eligible</w:t>
      </w:r>
      <w:r w:rsidRPr="004A6BEA">
        <w:rPr>
          <w:sz w:val="24"/>
          <w:szCs w:val="24"/>
        </w:rPr>
        <w:t xml:space="preserve"> if:</w:t>
      </w:r>
    </w:p>
    <w:p w:rsidR="006127BF" w:rsidRPr="004A6BEA" w:rsidRDefault="006127BF" w:rsidP="00CB5AFB">
      <w:pPr>
        <w:numPr>
          <w:ilvl w:val="0"/>
          <w:numId w:val="17"/>
        </w:numPr>
        <w:spacing w:line="240" w:lineRule="auto"/>
        <w:jc w:val="both"/>
        <w:rPr>
          <w:sz w:val="24"/>
          <w:szCs w:val="24"/>
        </w:rPr>
      </w:pPr>
      <w:r w:rsidRPr="004A6BEA">
        <w:rPr>
          <w:sz w:val="24"/>
          <w:szCs w:val="24"/>
        </w:rPr>
        <w:t xml:space="preserve">Its content corresponds, wholly or in part, to the description of the SME Instrument call. </w:t>
      </w:r>
    </w:p>
    <w:p w:rsidR="006127BF" w:rsidRDefault="006127BF" w:rsidP="00900A30">
      <w:pPr>
        <w:numPr>
          <w:ilvl w:val="0"/>
          <w:numId w:val="17"/>
        </w:numPr>
        <w:spacing w:line="240" w:lineRule="auto"/>
        <w:ind w:left="357" w:hanging="357"/>
        <w:jc w:val="both"/>
        <w:rPr>
          <w:sz w:val="24"/>
          <w:szCs w:val="24"/>
        </w:rPr>
      </w:pPr>
      <w:r w:rsidRPr="004A6BEA">
        <w:rPr>
          <w:sz w:val="24"/>
          <w:szCs w:val="24"/>
        </w:rPr>
        <w:t>The single beneficiary, or every beneficiary of a consortium, is a for-profit SME</w:t>
      </w:r>
      <w:r w:rsidRPr="004A6BEA">
        <w:rPr>
          <w:rStyle w:val="FootnoteReference"/>
          <w:sz w:val="24"/>
          <w:szCs w:val="24"/>
        </w:rPr>
        <w:footnoteReference w:id="11"/>
      </w:r>
      <w:r w:rsidRPr="004A6BEA">
        <w:rPr>
          <w:sz w:val="24"/>
          <w:szCs w:val="24"/>
        </w:rPr>
        <w:t xml:space="preserve"> located in an EU Member State or a Horizon 2020 associated country.</w:t>
      </w:r>
    </w:p>
    <w:p w:rsidR="006127BF" w:rsidRDefault="006127BF" w:rsidP="00900A30">
      <w:pPr>
        <w:numPr>
          <w:ilvl w:val="0"/>
          <w:numId w:val="17"/>
        </w:numPr>
        <w:spacing w:line="240" w:lineRule="auto"/>
        <w:ind w:left="357" w:hanging="357"/>
        <w:jc w:val="both"/>
        <w:rPr>
          <w:sz w:val="24"/>
          <w:szCs w:val="24"/>
        </w:rPr>
      </w:pPr>
      <w:r w:rsidRPr="004A6BEA">
        <w:rPr>
          <w:sz w:val="24"/>
          <w:szCs w:val="24"/>
        </w:rPr>
        <w:t xml:space="preserve">There is no concurrent submission or implementation with another SME Instrument Phase 1 or Phase 2 project. If an applicant is involved in two proposals that were formally submitted but not yet reviewed under phase 1 and/or 2, only the proposal that was submitted first will be considered eligible. </w:t>
      </w:r>
    </w:p>
    <w:p w:rsidR="006127BF" w:rsidRPr="004A6BEA" w:rsidRDefault="006127BF" w:rsidP="00ED0496">
      <w:pPr>
        <w:pStyle w:val="TextValue"/>
        <w:outlineLvl w:val="0"/>
        <w:rPr>
          <w:rFonts w:ascii="Calibri" w:hAnsi="Calibri"/>
          <w:b/>
          <w:i/>
          <w:color w:val="3366FF"/>
          <w:sz w:val="28"/>
          <w:szCs w:val="28"/>
        </w:rPr>
      </w:pPr>
      <w:r w:rsidRPr="004A6BEA">
        <w:rPr>
          <w:rFonts w:ascii="Calibri" w:hAnsi="Calibri"/>
          <w:b/>
          <w:i/>
          <w:color w:val="3366FF"/>
          <w:sz w:val="28"/>
          <w:szCs w:val="28"/>
        </w:rPr>
        <w:t>What are the requirements for an SME Instrument proposal to be admissible?</w:t>
      </w:r>
    </w:p>
    <w:p w:rsidR="006127BF" w:rsidRPr="004A6BEA" w:rsidRDefault="006127BF" w:rsidP="007B1251">
      <w:pPr>
        <w:autoSpaceDE w:val="0"/>
        <w:autoSpaceDN w:val="0"/>
        <w:adjustRightInd w:val="0"/>
        <w:spacing w:after="120" w:line="240" w:lineRule="auto"/>
        <w:jc w:val="both"/>
        <w:rPr>
          <w:sz w:val="24"/>
          <w:szCs w:val="24"/>
        </w:rPr>
      </w:pPr>
      <w:r w:rsidRPr="004A6BEA">
        <w:rPr>
          <w:sz w:val="24"/>
          <w:szCs w:val="24"/>
        </w:rPr>
        <w:t xml:space="preserve">A proposal will be considered </w:t>
      </w:r>
      <w:r w:rsidRPr="004A6BEA">
        <w:rPr>
          <w:b/>
          <w:color w:val="3366FF"/>
          <w:sz w:val="24"/>
          <w:szCs w:val="24"/>
        </w:rPr>
        <w:t>admissible</w:t>
      </w:r>
      <w:r w:rsidRPr="004A6BEA">
        <w:rPr>
          <w:sz w:val="24"/>
          <w:szCs w:val="24"/>
        </w:rPr>
        <w:t xml:space="preserve"> if the following conditions are met:</w:t>
      </w:r>
    </w:p>
    <w:p w:rsidR="006127BF" w:rsidRDefault="006127BF" w:rsidP="00900A30">
      <w:pPr>
        <w:numPr>
          <w:ilvl w:val="0"/>
          <w:numId w:val="27"/>
        </w:numPr>
        <w:spacing w:after="120" w:line="240" w:lineRule="auto"/>
        <w:ind w:left="357" w:hanging="357"/>
        <w:jc w:val="both"/>
        <w:rPr>
          <w:sz w:val="24"/>
          <w:szCs w:val="24"/>
        </w:rPr>
      </w:pPr>
      <w:r w:rsidRPr="004A6BEA">
        <w:rPr>
          <w:sz w:val="24"/>
          <w:szCs w:val="24"/>
        </w:rPr>
        <w:t xml:space="preserve">it was submitted in the electronic submission system before the </w:t>
      </w:r>
      <w:r w:rsidR="00894895">
        <w:rPr>
          <w:sz w:val="24"/>
          <w:szCs w:val="24"/>
        </w:rPr>
        <w:t xml:space="preserve">final </w:t>
      </w:r>
      <w:r>
        <w:rPr>
          <w:sz w:val="24"/>
          <w:szCs w:val="24"/>
        </w:rPr>
        <w:t>cut-off deadline</w:t>
      </w:r>
      <w:r w:rsidRPr="004A6BEA">
        <w:rPr>
          <w:sz w:val="24"/>
          <w:szCs w:val="24"/>
        </w:rPr>
        <w:t>;</w:t>
      </w:r>
    </w:p>
    <w:p w:rsidR="006127BF" w:rsidRDefault="006127BF" w:rsidP="00CB5AFB">
      <w:pPr>
        <w:numPr>
          <w:ilvl w:val="0"/>
          <w:numId w:val="27"/>
        </w:numPr>
        <w:spacing w:after="120" w:line="240" w:lineRule="auto"/>
        <w:jc w:val="both"/>
        <w:rPr>
          <w:sz w:val="24"/>
          <w:szCs w:val="24"/>
        </w:rPr>
      </w:pPr>
      <w:r w:rsidRPr="004A6BEA">
        <w:rPr>
          <w:sz w:val="24"/>
          <w:szCs w:val="24"/>
        </w:rPr>
        <w:t>it is readable, accessible and printable</w:t>
      </w:r>
      <w:r>
        <w:rPr>
          <w:sz w:val="24"/>
          <w:szCs w:val="24"/>
        </w:rPr>
        <w:t>;</w:t>
      </w:r>
    </w:p>
    <w:p w:rsidR="006127BF" w:rsidRDefault="006127BF" w:rsidP="00CB5AFB">
      <w:pPr>
        <w:numPr>
          <w:ilvl w:val="0"/>
          <w:numId w:val="27"/>
        </w:numPr>
        <w:spacing w:after="120" w:line="240" w:lineRule="auto"/>
        <w:jc w:val="both"/>
        <w:rPr>
          <w:sz w:val="24"/>
          <w:szCs w:val="24"/>
        </w:rPr>
      </w:pPr>
      <w:r>
        <w:rPr>
          <w:sz w:val="24"/>
          <w:szCs w:val="24"/>
        </w:rPr>
        <w:t>it is complete and includes the requested administrative data, the proposal description, and the obligatory supporting documents specified below;</w:t>
      </w:r>
    </w:p>
    <w:p w:rsidR="006127BF" w:rsidRPr="004A6BEA" w:rsidRDefault="006127BF" w:rsidP="00CB5AFB">
      <w:pPr>
        <w:numPr>
          <w:ilvl w:val="0"/>
          <w:numId w:val="27"/>
        </w:numPr>
        <w:spacing w:after="120" w:line="240" w:lineRule="auto"/>
        <w:jc w:val="both"/>
        <w:rPr>
          <w:sz w:val="24"/>
          <w:szCs w:val="24"/>
        </w:rPr>
      </w:pPr>
      <w:r>
        <w:rPr>
          <w:sz w:val="24"/>
          <w:szCs w:val="24"/>
        </w:rPr>
        <w:t>for a Phase 2 proposal, it includes a mandatory first commercialisation plan.</w:t>
      </w:r>
    </w:p>
    <w:p w:rsidR="006127BF" w:rsidRPr="004A6BEA" w:rsidRDefault="006127BF" w:rsidP="009C004D">
      <w:pPr>
        <w:pStyle w:val="TextValue"/>
        <w:keepNext/>
        <w:spacing w:after="120" w:line="240" w:lineRule="auto"/>
        <w:outlineLvl w:val="0"/>
        <w:rPr>
          <w:rFonts w:ascii="Calibri" w:hAnsi="Calibri"/>
          <w:b/>
          <w:i/>
          <w:color w:val="3366FF"/>
          <w:sz w:val="28"/>
          <w:szCs w:val="28"/>
        </w:rPr>
      </w:pPr>
      <w:r w:rsidRPr="004A6BEA">
        <w:rPr>
          <w:rFonts w:ascii="Calibri" w:hAnsi="Calibri"/>
          <w:b/>
          <w:i/>
          <w:color w:val="3366FF"/>
          <w:sz w:val="28"/>
          <w:szCs w:val="28"/>
        </w:rPr>
        <w:lastRenderedPageBreak/>
        <w:t xml:space="preserve">How long can </w:t>
      </w:r>
      <w:r>
        <w:rPr>
          <w:rFonts w:ascii="Calibri" w:hAnsi="Calibri"/>
          <w:b/>
          <w:i/>
          <w:color w:val="3366FF"/>
          <w:sz w:val="28"/>
          <w:szCs w:val="28"/>
        </w:rPr>
        <w:t>my</w:t>
      </w:r>
      <w:r w:rsidRPr="004A6BEA">
        <w:rPr>
          <w:rFonts w:ascii="Calibri" w:hAnsi="Calibri"/>
          <w:b/>
          <w:i/>
          <w:color w:val="3366FF"/>
          <w:sz w:val="28"/>
          <w:szCs w:val="28"/>
        </w:rPr>
        <w:t xml:space="preserve"> SME Instrument proposal be?</w:t>
      </w:r>
    </w:p>
    <w:p w:rsidR="006127BF" w:rsidRPr="004A6BEA" w:rsidRDefault="006127BF" w:rsidP="007B1251">
      <w:pPr>
        <w:spacing w:after="120" w:line="240" w:lineRule="auto"/>
        <w:jc w:val="both"/>
        <w:rPr>
          <w:sz w:val="24"/>
          <w:szCs w:val="24"/>
        </w:rPr>
      </w:pPr>
      <w:r w:rsidRPr="004A6BEA">
        <w:rPr>
          <w:sz w:val="24"/>
          <w:szCs w:val="24"/>
        </w:rPr>
        <w:t xml:space="preserve">In </w:t>
      </w:r>
      <w:r w:rsidRPr="004A6BEA">
        <w:rPr>
          <w:b/>
          <w:color w:val="3366FF"/>
          <w:sz w:val="24"/>
          <w:szCs w:val="24"/>
        </w:rPr>
        <w:t>Phase 1</w:t>
      </w:r>
      <w:r w:rsidRPr="004A6BEA">
        <w:rPr>
          <w:sz w:val="24"/>
          <w:szCs w:val="24"/>
        </w:rPr>
        <w:t xml:space="preserve">, the maximum length of a proposal (proposal description, sections 1 to 3) </w:t>
      </w:r>
      <w:r w:rsidRPr="004A6BEA">
        <w:rPr>
          <w:sz w:val="24"/>
          <w:szCs w:val="24"/>
          <w:lang w:eastAsia="en-GB"/>
        </w:rPr>
        <w:t>i</w:t>
      </w:r>
      <w:r w:rsidRPr="004A6BEA">
        <w:rPr>
          <w:sz w:val="24"/>
          <w:szCs w:val="24"/>
        </w:rPr>
        <w:t>s</w:t>
      </w:r>
      <w:r w:rsidRPr="004A6BEA">
        <w:rPr>
          <w:b/>
          <w:color w:val="3366FF"/>
          <w:sz w:val="24"/>
          <w:szCs w:val="24"/>
        </w:rPr>
        <w:t xml:space="preserve"> 10 pages</w:t>
      </w:r>
      <w:r w:rsidRPr="004A6BEA">
        <w:rPr>
          <w:sz w:val="24"/>
          <w:szCs w:val="24"/>
        </w:rPr>
        <w:t>.</w:t>
      </w:r>
    </w:p>
    <w:p w:rsidR="006127BF" w:rsidRPr="004A6BEA" w:rsidRDefault="006127BF" w:rsidP="007B1251">
      <w:pPr>
        <w:pStyle w:val="CellTextValue"/>
        <w:spacing w:after="150" w:line="240" w:lineRule="auto"/>
        <w:rPr>
          <w:rFonts w:ascii="Calibri" w:hAnsi="Calibri"/>
        </w:rPr>
      </w:pPr>
      <w:r w:rsidRPr="004A6BEA">
        <w:rPr>
          <w:rFonts w:ascii="Calibri" w:hAnsi="Calibri"/>
        </w:rPr>
        <w:t xml:space="preserve">In </w:t>
      </w:r>
      <w:r w:rsidRPr="004A6BEA">
        <w:rPr>
          <w:rFonts w:ascii="Calibri" w:hAnsi="Calibri"/>
          <w:b/>
          <w:color w:val="3366FF"/>
        </w:rPr>
        <w:t>Phase 2</w:t>
      </w:r>
      <w:r w:rsidRPr="004A6BEA">
        <w:rPr>
          <w:rFonts w:ascii="Calibri" w:hAnsi="Calibri"/>
        </w:rPr>
        <w:t xml:space="preserve">, the maximum length of a proposal </w:t>
      </w:r>
      <w:r w:rsidRPr="004A6BEA">
        <w:rPr>
          <w:rFonts w:ascii="Calibri" w:hAnsi="Calibri"/>
          <w:lang w:eastAsia="en-US"/>
        </w:rPr>
        <w:t>(proposal description, sections 1 to 3)</w:t>
      </w:r>
      <w:r w:rsidRPr="004A6BEA">
        <w:t xml:space="preserve"> </w:t>
      </w:r>
      <w:r w:rsidRPr="004A6BEA">
        <w:rPr>
          <w:rFonts w:ascii="Calibri" w:hAnsi="Calibri"/>
        </w:rPr>
        <w:t>is</w:t>
      </w:r>
      <w:r w:rsidRPr="004A6BEA">
        <w:rPr>
          <w:rFonts w:ascii="Calibri" w:hAnsi="Calibri"/>
          <w:b/>
          <w:color w:val="3366FF"/>
        </w:rPr>
        <w:t xml:space="preserve"> 30 pages</w:t>
      </w:r>
      <w:r w:rsidRPr="004A6BEA">
        <w:rPr>
          <w:rFonts w:ascii="Calibri" w:hAnsi="Calibri"/>
        </w:rPr>
        <w:t>.</w:t>
      </w:r>
    </w:p>
    <w:p w:rsidR="006127BF" w:rsidRDefault="006127BF" w:rsidP="007B1251">
      <w:pPr>
        <w:spacing w:after="240" w:line="240" w:lineRule="auto"/>
        <w:jc w:val="both"/>
        <w:rPr>
          <w:sz w:val="24"/>
          <w:szCs w:val="24"/>
        </w:rPr>
      </w:pPr>
      <w:r w:rsidRPr="004A6BEA">
        <w:rPr>
          <w:sz w:val="24"/>
          <w:szCs w:val="24"/>
        </w:rPr>
        <w:t xml:space="preserve">The </w:t>
      </w:r>
      <w:r>
        <w:rPr>
          <w:sz w:val="24"/>
          <w:szCs w:val="24"/>
        </w:rPr>
        <w:t xml:space="preserve">page </w:t>
      </w:r>
      <w:r w:rsidRPr="004A6BEA">
        <w:rPr>
          <w:sz w:val="24"/>
          <w:szCs w:val="24"/>
        </w:rPr>
        <w:t>limits</w:t>
      </w:r>
      <w:r>
        <w:rPr>
          <w:sz w:val="24"/>
          <w:szCs w:val="24"/>
        </w:rPr>
        <w:t xml:space="preserve">, the sections subject to the limits </w:t>
      </w:r>
      <w:r w:rsidRPr="004A6BEA">
        <w:rPr>
          <w:sz w:val="24"/>
          <w:szCs w:val="24"/>
        </w:rPr>
        <w:t>and the formatting applicable are shown in the ‘proposal templates’ in the Participant Portal electronic submission system.</w:t>
      </w:r>
    </w:p>
    <w:p w:rsidR="006127BF" w:rsidRDefault="006127BF" w:rsidP="007B1251">
      <w:pPr>
        <w:spacing w:after="240" w:line="240" w:lineRule="auto"/>
        <w:jc w:val="both"/>
        <w:rPr>
          <w:sz w:val="24"/>
          <w:szCs w:val="24"/>
        </w:rPr>
      </w:pPr>
      <w:r>
        <w:rPr>
          <w:sz w:val="24"/>
          <w:szCs w:val="24"/>
        </w:rPr>
        <w:t xml:space="preserve">If your proposal exceeds the page limits, you will receive an automatic warning and </w:t>
      </w:r>
      <w:r w:rsidR="006865DF">
        <w:rPr>
          <w:sz w:val="24"/>
          <w:szCs w:val="24"/>
        </w:rPr>
        <w:t xml:space="preserve">be </w:t>
      </w:r>
      <w:r>
        <w:rPr>
          <w:sz w:val="24"/>
          <w:szCs w:val="24"/>
        </w:rPr>
        <w:t>advised to resubmit a version that conforms to the limits.</w:t>
      </w:r>
    </w:p>
    <w:p w:rsidR="006127BF" w:rsidRPr="004A6BEA" w:rsidRDefault="006127BF" w:rsidP="007B1251">
      <w:pPr>
        <w:spacing w:after="240" w:line="240" w:lineRule="auto"/>
        <w:jc w:val="both"/>
        <w:rPr>
          <w:sz w:val="24"/>
          <w:szCs w:val="24"/>
        </w:rPr>
      </w:pPr>
      <w:r>
        <w:rPr>
          <w:sz w:val="24"/>
          <w:szCs w:val="24"/>
        </w:rPr>
        <w:t>After the cut-off deadline, excess pages will automatically be made invisible, and will not be taken into consideration by the experts evaluating your proposal.</w:t>
      </w:r>
    </w:p>
    <w:p w:rsidR="006127BF" w:rsidRPr="004A6BEA" w:rsidRDefault="006127BF" w:rsidP="005B66AB">
      <w:pPr>
        <w:pStyle w:val="TextValue"/>
        <w:keepNext/>
        <w:spacing w:after="120"/>
        <w:outlineLvl w:val="0"/>
        <w:rPr>
          <w:rFonts w:ascii="Calibri" w:hAnsi="Calibri"/>
          <w:b/>
          <w:i/>
          <w:color w:val="3366FF"/>
          <w:sz w:val="32"/>
          <w:szCs w:val="32"/>
        </w:rPr>
      </w:pPr>
      <w:r w:rsidRPr="004A6BEA">
        <w:rPr>
          <w:rFonts w:ascii="Calibri" w:hAnsi="Calibri"/>
          <w:b/>
          <w:i/>
          <w:color w:val="3366FF"/>
          <w:sz w:val="32"/>
          <w:szCs w:val="32"/>
        </w:rPr>
        <w:t>Evaluation rules for the SME Instrument</w:t>
      </w:r>
    </w:p>
    <w:p w:rsidR="006127BF" w:rsidRPr="004A6BEA" w:rsidRDefault="006127BF" w:rsidP="00281C1C">
      <w:pPr>
        <w:pStyle w:val="TextValue"/>
        <w:keepNext/>
        <w:spacing w:after="120" w:line="240" w:lineRule="auto"/>
        <w:outlineLvl w:val="0"/>
        <w:rPr>
          <w:rFonts w:ascii="Calibri" w:hAnsi="Calibri"/>
          <w:b/>
          <w:color w:val="3366FF"/>
          <w:sz w:val="28"/>
          <w:szCs w:val="28"/>
        </w:rPr>
      </w:pPr>
      <w:r w:rsidRPr="004A6BEA">
        <w:rPr>
          <w:rFonts w:ascii="Calibri" w:hAnsi="Calibri"/>
          <w:b/>
          <w:color w:val="3366FF"/>
          <w:sz w:val="28"/>
          <w:szCs w:val="28"/>
        </w:rPr>
        <w:t>Selection criteria</w:t>
      </w:r>
    </w:p>
    <w:p w:rsidR="006127BF" w:rsidRDefault="006127BF" w:rsidP="00900A30">
      <w:pPr>
        <w:numPr>
          <w:ilvl w:val="0"/>
          <w:numId w:val="18"/>
        </w:numPr>
        <w:spacing w:after="120" w:line="240" w:lineRule="auto"/>
        <w:ind w:left="357" w:hanging="357"/>
        <w:jc w:val="both"/>
        <w:rPr>
          <w:sz w:val="24"/>
          <w:szCs w:val="24"/>
        </w:rPr>
      </w:pPr>
      <w:r w:rsidRPr="004A6BEA">
        <w:rPr>
          <w:b/>
          <w:i/>
          <w:color w:val="3366FF"/>
          <w:sz w:val="24"/>
          <w:szCs w:val="24"/>
        </w:rPr>
        <w:t>Financial capacity:</w:t>
      </w:r>
      <w:r w:rsidRPr="004A6BEA">
        <w:rPr>
          <w:i/>
          <w:sz w:val="24"/>
          <w:szCs w:val="24"/>
        </w:rPr>
        <w:t xml:space="preserve"> </w:t>
      </w:r>
      <w:r w:rsidRPr="004A6BEA">
        <w:rPr>
          <w:sz w:val="24"/>
          <w:szCs w:val="24"/>
        </w:rPr>
        <w:t>Applicants for mono-beneficiary grants (single SME applicants) are not subject to an automatic financial viability check. Coordinators of consortia of several SMEs will be invited, at proposal stage, to complete a self-assessment using an online tool.</w:t>
      </w:r>
      <w:r>
        <w:rPr>
          <w:sz w:val="24"/>
          <w:szCs w:val="24"/>
        </w:rPr>
        <w:t xml:space="preserve"> </w:t>
      </w:r>
    </w:p>
    <w:p w:rsidR="006127BF" w:rsidRPr="004A6BEA" w:rsidRDefault="006127BF" w:rsidP="005F192A">
      <w:pPr>
        <w:numPr>
          <w:ilvl w:val="0"/>
          <w:numId w:val="18"/>
        </w:numPr>
        <w:spacing w:after="240" w:line="240" w:lineRule="auto"/>
        <w:jc w:val="both"/>
        <w:rPr>
          <w:sz w:val="24"/>
          <w:szCs w:val="24"/>
        </w:rPr>
      </w:pPr>
      <w:r w:rsidRPr="004A6BEA">
        <w:rPr>
          <w:b/>
          <w:i/>
          <w:color w:val="3366FF"/>
          <w:sz w:val="24"/>
          <w:szCs w:val="24"/>
        </w:rPr>
        <w:t>Operational capacity</w:t>
      </w:r>
      <w:r w:rsidRPr="004A6BEA">
        <w:rPr>
          <w:sz w:val="24"/>
          <w:szCs w:val="24"/>
        </w:rPr>
        <w:t xml:space="preserve">: </w:t>
      </w:r>
      <w:r>
        <w:rPr>
          <w:sz w:val="24"/>
          <w:szCs w:val="24"/>
        </w:rPr>
        <w:t>D</w:t>
      </w:r>
      <w:r w:rsidRPr="005F192A">
        <w:rPr>
          <w:sz w:val="24"/>
          <w:szCs w:val="24"/>
        </w:rPr>
        <w:t xml:space="preserve">uring the evaluation of the award criterion ‘Quality and efficiency of implementation’, experts will </w:t>
      </w:r>
      <w:r>
        <w:rPr>
          <w:sz w:val="24"/>
          <w:szCs w:val="24"/>
        </w:rPr>
        <w:t>judge</w:t>
      </w:r>
      <w:r w:rsidRPr="005F192A">
        <w:rPr>
          <w:sz w:val="24"/>
          <w:szCs w:val="24"/>
        </w:rPr>
        <w:t xml:space="preserve"> whether each individual participant has, or will have in due time, sufficient operational capacity to successfully carry out </w:t>
      </w:r>
      <w:r>
        <w:rPr>
          <w:sz w:val="24"/>
          <w:szCs w:val="24"/>
        </w:rPr>
        <w:t>their</w:t>
      </w:r>
      <w:r w:rsidRPr="005F192A">
        <w:rPr>
          <w:sz w:val="24"/>
          <w:szCs w:val="24"/>
        </w:rPr>
        <w:t xml:space="preserve"> tasks in the proposed work</w:t>
      </w:r>
      <w:r>
        <w:rPr>
          <w:sz w:val="24"/>
          <w:szCs w:val="24"/>
        </w:rPr>
        <w:t>-</w:t>
      </w:r>
      <w:r w:rsidRPr="005F192A">
        <w:rPr>
          <w:sz w:val="24"/>
          <w:szCs w:val="24"/>
        </w:rPr>
        <w:t xml:space="preserve">plan. This assessment will be based on the competence and experience of the applicant, including </w:t>
      </w:r>
      <w:r>
        <w:rPr>
          <w:sz w:val="24"/>
          <w:szCs w:val="24"/>
        </w:rPr>
        <w:t>their</w:t>
      </w:r>
      <w:r w:rsidRPr="005F192A">
        <w:rPr>
          <w:sz w:val="24"/>
          <w:szCs w:val="24"/>
        </w:rPr>
        <w:t xml:space="preserve"> operational resources (human, technical</w:t>
      </w:r>
      <w:r>
        <w:rPr>
          <w:sz w:val="24"/>
          <w:szCs w:val="24"/>
        </w:rPr>
        <w:t>,</w:t>
      </w:r>
      <w:r w:rsidRPr="005F192A">
        <w:rPr>
          <w:sz w:val="24"/>
          <w:szCs w:val="24"/>
        </w:rPr>
        <w:t xml:space="preserve"> other) and, if applicable</w:t>
      </w:r>
      <w:r>
        <w:rPr>
          <w:sz w:val="24"/>
          <w:szCs w:val="24"/>
        </w:rPr>
        <w:t xml:space="preserve"> and on an</w:t>
      </w:r>
      <w:r w:rsidRPr="005F192A">
        <w:rPr>
          <w:sz w:val="24"/>
          <w:szCs w:val="24"/>
        </w:rPr>
        <w:t xml:space="preserve"> exceptional</w:t>
      </w:r>
      <w:r>
        <w:rPr>
          <w:sz w:val="24"/>
          <w:szCs w:val="24"/>
        </w:rPr>
        <w:t xml:space="preserve"> basis,</w:t>
      </w:r>
      <w:r w:rsidRPr="005F192A">
        <w:rPr>
          <w:sz w:val="24"/>
          <w:szCs w:val="24"/>
        </w:rPr>
        <w:t xml:space="preserve"> the measures proposed to </w:t>
      </w:r>
      <w:r>
        <w:rPr>
          <w:sz w:val="24"/>
          <w:szCs w:val="24"/>
        </w:rPr>
        <w:t>secure these resources</w:t>
      </w:r>
      <w:r w:rsidRPr="005F192A">
        <w:rPr>
          <w:sz w:val="24"/>
          <w:szCs w:val="24"/>
        </w:rPr>
        <w:t xml:space="preserve"> by the time of the implementation of the tasks.</w:t>
      </w:r>
    </w:p>
    <w:p w:rsidR="006127BF" w:rsidRPr="004A6BEA" w:rsidRDefault="006127BF" w:rsidP="00AA1420">
      <w:pPr>
        <w:spacing w:after="120" w:line="240" w:lineRule="auto"/>
        <w:jc w:val="both"/>
        <w:rPr>
          <w:sz w:val="24"/>
          <w:szCs w:val="24"/>
        </w:rPr>
      </w:pPr>
      <w:r w:rsidRPr="004A6BEA">
        <w:rPr>
          <w:sz w:val="24"/>
          <w:szCs w:val="24"/>
        </w:rPr>
        <w:t xml:space="preserve">The operational capacity of </w:t>
      </w:r>
      <w:r>
        <w:rPr>
          <w:sz w:val="24"/>
          <w:szCs w:val="24"/>
        </w:rPr>
        <w:t>each</w:t>
      </w:r>
      <w:r w:rsidRPr="004A6BEA">
        <w:rPr>
          <w:sz w:val="24"/>
          <w:szCs w:val="24"/>
        </w:rPr>
        <w:t xml:space="preserve"> applicant is determined on the basis of the following supporting documents</w:t>
      </w:r>
      <w:r>
        <w:rPr>
          <w:sz w:val="24"/>
          <w:szCs w:val="24"/>
        </w:rPr>
        <w:t>, which are</w:t>
      </w:r>
      <w:r w:rsidRPr="004A6BEA">
        <w:rPr>
          <w:sz w:val="24"/>
          <w:szCs w:val="24"/>
        </w:rPr>
        <w:t xml:space="preserve"> required when submitting a proposal:</w:t>
      </w:r>
    </w:p>
    <w:p w:rsidR="006127BF" w:rsidRDefault="006127BF" w:rsidP="00900A30">
      <w:pPr>
        <w:numPr>
          <w:ilvl w:val="0"/>
          <w:numId w:val="27"/>
        </w:numPr>
        <w:spacing w:after="120" w:line="240" w:lineRule="auto"/>
        <w:ind w:left="357" w:hanging="357"/>
        <w:jc w:val="both"/>
        <w:rPr>
          <w:sz w:val="24"/>
          <w:szCs w:val="24"/>
        </w:rPr>
      </w:pPr>
      <w:r w:rsidRPr="004A6BEA">
        <w:rPr>
          <w:sz w:val="24"/>
          <w:szCs w:val="24"/>
        </w:rPr>
        <w:t>A CV or description of the profile of the persons who will be primarily responsible for carrying out the proposed activities.</w:t>
      </w:r>
    </w:p>
    <w:p w:rsidR="006127BF" w:rsidRPr="004A6BEA" w:rsidRDefault="006127BF" w:rsidP="00CB5AFB">
      <w:pPr>
        <w:pStyle w:val="ListBullet"/>
        <w:numPr>
          <w:ilvl w:val="0"/>
          <w:numId w:val="26"/>
        </w:numPr>
        <w:spacing w:before="0"/>
        <w:rPr>
          <w:rFonts w:ascii="Calibri" w:hAnsi="Calibri"/>
          <w:szCs w:val="24"/>
          <w:lang w:eastAsia="en-US"/>
        </w:rPr>
      </w:pPr>
      <w:r w:rsidRPr="004A6BEA">
        <w:rPr>
          <w:rFonts w:ascii="Calibri" w:hAnsi="Calibri"/>
          <w:szCs w:val="24"/>
          <w:lang w:eastAsia="en-US"/>
        </w:rPr>
        <w:t xml:space="preserve">A </w:t>
      </w:r>
      <w:r>
        <w:rPr>
          <w:rFonts w:ascii="Calibri" w:hAnsi="Calibri"/>
          <w:szCs w:val="24"/>
          <w:lang w:eastAsia="en-US"/>
        </w:rPr>
        <w:t xml:space="preserve">brief </w:t>
      </w:r>
      <w:r w:rsidRPr="004A6BEA">
        <w:rPr>
          <w:rFonts w:ascii="Calibri" w:hAnsi="Calibri"/>
          <w:szCs w:val="24"/>
          <w:lang w:eastAsia="en-US"/>
        </w:rPr>
        <w:t>description of relevant products, services (including widely used datasets or software) or other achievements</w:t>
      </w:r>
      <w:r>
        <w:rPr>
          <w:rFonts w:ascii="Calibri" w:hAnsi="Calibri"/>
          <w:szCs w:val="24"/>
          <w:lang w:eastAsia="en-US"/>
        </w:rPr>
        <w:t xml:space="preserve"> (which may also include previous projects or activities connected to the subject of the proposal)</w:t>
      </w:r>
      <w:r w:rsidRPr="004A6BEA">
        <w:rPr>
          <w:rFonts w:ascii="Calibri" w:hAnsi="Calibri"/>
          <w:szCs w:val="24"/>
          <w:lang w:eastAsia="en-US"/>
        </w:rPr>
        <w:t>.</w:t>
      </w:r>
    </w:p>
    <w:p w:rsidR="006127BF" w:rsidRDefault="006127BF" w:rsidP="00900A30">
      <w:pPr>
        <w:pStyle w:val="ListBullet"/>
        <w:numPr>
          <w:ilvl w:val="0"/>
          <w:numId w:val="26"/>
        </w:numPr>
        <w:spacing w:before="0"/>
        <w:ind w:left="357" w:hanging="357"/>
        <w:rPr>
          <w:rFonts w:ascii="Calibri" w:hAnsi="Calibri"/>
          <w:szCs w:val="24"/>
          <w:lang w:eastAsia="en-US"/>
        </w:rPr>
      </w:pPr>
      <w:r w:rsidRPr="004A6BEA">
        <w:rPr>
          <w:rFonts w:ascii="Calibri" w:hAnsi="Calibri"/>
          <w:szCs w:val="24"/>
          <w:lang w:eastAsia="en-US"/>
        </w:rPr>
        <w:t>A description of any significant infrastructure and/or any major items of technical equipment relevant to the proposed work.</w:t>
      </w:r>
    </w:p>
    <w:p w:rsidR="006127BF" w:rsidRPr="004A6BEA" w:rsidRDefault="006127BF" w:rsidP="00CB5AFB">
      <w:pPr>
        <w:pStyle w:val="ListBullet"/>
        <w:numPr>
          <w:ilvl w:val="0"/>
          <w:numId w:val="26"/>
        </w:numPr>
        <w:spacing w:before="0"/>
      </w:pPr>
      <w:r w:rsidRPr="004A6BEA">
        <w:rPr>
          <w:rFonts w:ascii="Calibri" w:hAnsi="Calibri"/>
          <w:szCs w:val="24"/>
          <w:lang w:eastAsia="en-US"/>
        </w:rPr>
        <w:t>A description of any third parties that are not represented as project partners but who will nonetheless be contributing towards the work, for example by providing facilities or computing resources.</w:t>
      </w:r>
      <w:r w:rsidRPr="004A6BEA">
        <w:t xml:space="preserve"> </w:t>
      </w:r>
    </w:p>
    <w:p w:rsidR="006127BF" w:rsidRPr="004A6BEA" w:rsidRDefault="006127BF" w:rsidP="00281C1C">
      <w:pPr>
        <w:pStyle w:val="TextValue"/>
        <w:keepNext/>
        <w:spacing w:after="120" w:line="240" w:lineRule="auto"/>
        <w:outlineLvl w:val="0"/>
        <w:rPr>
          <w:rFonts w:ascii="Calibri" w:hAnsi="Calibri"/>
          <w:b/>
          <w:color w:val="3366FF"/>
          <w:sz w:val="28"/>
          <w:szCs w:val="28"/>
        </w:rPr>
      </w:pPr>
      <w:r w:rsidRPr="004A6BEA">
        <w:rPr>
          <w:rFonts w:ascii="Calibri" w:hAnsi="Calibri"/>
          <w:b/>
          <w:color w:val="3366FF"/>
          <w:sz w:val="28"/>
          <w:szCs w:val="28"/>
        </w:rPr>
        <w:lastRenderedPageBreak/>
        <w:t>Award criteria</w:t>
      </w:r>
    </w:p>
    <w:p w:rsidR="006127BF" w:rsidRDefault="006127BF" w:rsidP="00097D39">
      <w:pPr>
        <w:spacing w:after="120" w:line="240" w:lineRule="auto"/>
        <w:jc w:val="both"/>
      </w:pPr>
      <w:r w:rsidRPr="00097D39">
        <w:rPr>
          <w:sz w:val="24"/>
          <w:szCs w:val="24"/>
        </w:rPr>
        <w:t xml:space="preserve">Proposals are evaluated by experts on the basis of </w:t>
      </w:r>
      <w:r w:rsidRPr="00097D39">
        <w:rPr>
          <w:b/>
          <w:sz w:val="24"/>
          <w:szCs w:val="24"/>
        </w:rPr>
        <w:t>three</w:t>
      </w:r>
      <w:r w:rsidRPr="00097D39">
        <w:rPr>
          <w:sz w:val="24"/>
          <w:szCs w:val="24"/>
        </w:rPr>
        <w:t xml:space="preserve"> </w:t>
      </w:r>
      <w:r w:rsidRPr="00097D39">
        <w:rPr>
          <w:b/>
          <w:sz w:val="24"/>
          <w:szCs w:val="24"/>
        </w:rPr>
        <w:t>award criteria:</w:t>
      </w:r>
      <w:r w:rsidRPr="00097D39">
        <w:rPr>
          <w:sz w:val="24"/>
          <w:szCs w:val="24"/>
        </w:rPr>
        <w:t xml:space="preserve"> 'impact', 'excellence', and 'quality and efficiency of implementation'. </w:t>
      </w:r>
      <w:r w:rsidRPr="004A6BEA">
        <w:t>The aspects examined under each criterion are described in the table below.</w:t>
      </w:r>
    </w:p>
    <w:tbl>
      <w:tblPr>
        <w:tblW w:w="9322"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9322"/>
      </w:tblGrid>
      <w:tr w:rsidR="006127BF" w:rsidRPr="004A6BEA" w:rsidTr="006028BA">
        <w:tc>
          <w:tcPr>
            <w:tcW w:w="9322" w:type="dxa"/>
            <w:tcBorders>
              <w:top w:val="single" w:sz="24" w:space="0" w:color="3366FF"/>
              <w:left w:val="single" w:sz="24" w:space="0" w:color="3366FF"/>
              <w:bottom w:val="dotted" w:sz="4" w:space="0" w:color="auto"/>
              <w:right w:val="single" w:sz="24" w:space="0" w:color="3366FF"/>
            </w:tcBorders>
            <w:vAlign w:val="center"/>
          </w:tcPr>
          <w:p w:rsidR="006127BF" w:rsidRPr="004A6BEA" w:rsidRDefault="006127BF" w:rsidP="00D5016C">
            <w:pPr>
              <w:pStyle w:val="TextValue"/>
              <w:spacing w:before="60" w:after="60" w:line="240" w:lineRule="auto"/>
              <w:jc w:val="center"/>
              <w:rPr>
                <w:rFonts w:ascii="Calibri" w:hAnsi="Calibri"/>
                <w:b/>
                <w:bCs/>
                <w:i/>
                <w:color w:val="3366FF"/>
                <w:sz w:val="32"/>
                <w:szCs w:val="32"/>
              </w:rPr>
            </w:pPr>
            <w:r w:rsidRPr="004A6BEA">
              <w:rPr>
                <w:rFonts w:ascii="Calibri" w:hAnsi="Calibri"/>
                <w:b/>
                <w:bCs/>
                <w:i/>
                <w:color w:val="3366FF"/>
                <w:sz w:val="32"/>
                <w:szCs w:val="32"/>
              </w:rPr>
              <w:t>Impact</w:t>
            </w:r>
          </w:p>
        </w:tc>
      </w:tr>
      <w:tr w:rsidR="006127BF" w:rsidRPr="004A6BEA" w:rsidTr="006028BA">
        <w:tc>
          <w:tcPr>
            <w:tcW w:w="9322" w:type="dxa"/>
            <w:tcBorders>
              <w:top w:val="dotted" w:sz="4" w:space="0" w:color="auto"/>
              <w:left w:val="single" w:sz="24" w:space="0" w:color="3366FF"/>
              <w:bottom w:val="single" w:sz="24" w:space="0" w:color="3366FF"/>
              <w:right w:val="single" w:sz="24" w:space="0" w:color="3366FF"/>
            </w:tcBorders>
            <w:shd w:val="clear" w:color="auto" w:fill="99CCFF"/>
            <w:vAlign w:val="center"/>
          </w:tcPr>
          <w:p w:rsidR="006127BF" w:rsidRPr="004A6BEA" w:rsidRDefault="006127BF" w:rsidP="00D5016C">
            <w:pPr>
              <w:pStyle w:val="TextValue"/>
              <w:spacing w:before="60" w:after="60" w:line="240" w:lineRule="auto"/>
              <w:jc w:val="center"/>
              <w:rPr>
                <w:rFonts w:ascii="Calibri" w:hAnsi="Calibri"/>
                <w:b/>
                <w:bCs/>
                <w:i/>
                <w:color w:val="3366FF"/>
                <w:sz w:val="22"/>
                <w:szCs w:val="22"/>
              </w:rPr>
            </w:pPr>
            <w:r w:rsidRPr="004A6BEA">
              <w:rPr>
                <w:rFonts w:ascii="Calibri" w:hAnsi="Calibri"/>
                <w:b/>
                <w:bCs/>
                <w:i/>
                <w:color w:val="3366FF"/>
                <w:sz w:val="22"/>
                <w:szCs w:val="22"/>
              </w:rPr>
              <w:t>50% WEIGHTING</w:t>
            </w:r>
          </w:p>
        </w:tc>
      </w:tr>
      <w:tr w:rsidR="006127BF" w:rsidRPr="004A6BEA" w:rsidTr="006504D5">
        <w:tc>
          <w:tcPr>
            <w:tcW w:w="9322" w:type="dxa"/>
            <w:tcBorders>
              <w:top w:val="single" w:sz="24" w:space="0" w:color="3366FF"/>
            </w:tcBorders>
          </w:tcPr>
          <w:p w:rsidR="006127BF" w:rsidRPr="004A6BEA" w:rsidRDefault="006127BF" w:rsidP="00D5016C">
            <w:pPr>
              <w:spacing w:before="60" w:after="60" w:line="240" w:lineRule="auto"/>
              <w:rPr>
                <w:sz w:val="24"/>
                <w:szCs w:val="24"/>
              </w:rPr>
            </w:pPr>
            <w:r w:rsidRPr="004A6BEA">
              <w:rPr>
                <w:sz w:val="24"/>
                <w:szCs w:val="24"/>
              </w:rPr>
              <w:t xml:space="preserve">Convincing specification of </w:t>
            </w:r>
            <w:r w:rsidRPr="004A6BEA">
              <w:rPr>
                <w:b/>
                <w:sz w:val="24"/>
                <w:szCs w:val="24"/>
              </w:rPr>
              <w:t>substantial demand</w:t>
            </w:r>
            <w:r w:rsidRPr="004A6BEA">
              <w:rPr>
                <w:sz w:val="24"/>
                <w:szCs w:val="24"/>
              </w:rPr>
              <w:t xml:space="preserve"> (including willingness to pay) for the innovation</w:t>
            </w:r>
            <w:r w:rsidR="00575FE6">
              <w:rPr>
                <w:sz w:val="24"/>
                <w:szCs w:val="24"/>
              </w:rPr>
              <w:t>; demand generated by new ideas, with the potential to create new markets, is particularly sought after.</w:t>
            </w:r>
          </w:p>
          <w:p w:rsidR="006127BF" w:rsidRPr="004A6BEA" w:rsidRDefault="006127BF" w:rsidP="00D5016C">
            <w:pPr>
              <w:spacing w:before="60" w:after="60" w:line="240" w:lineRule="auto"/>
              <w:rPr>
                <w:sz w:val="24"/>
                <w:szCs w:val="24"/>
              </w:rPr>
            </w:pPr>
            <w:r w:rsidRPr="004A6BEA">
              <w:rPr>
                <w:sz w:val="24"/>
                <w:szCs w:val="24"/>
              </w:rPr>
              <w:t xml:space="preserve">Total </w:t>
            </w:r>
            <w:r w:rsidRPr="004A6BEA">
              <w:rPr>
                <w:b/>
                <w:sz w:val="24"/>
                <w:szCs w:val="24"/>
              </w:rPr>
              <w:t>market size</w:t>
            </w:r>
            <w:r w:rsidRPr="004A6BEA">
              <w:rPr>
                <w:sz w:val="24"/>
                <w:szCs w:val="24"/>
              </w:rPr>
              <w:t xml:space="preserve"> envisaged.</w:t>
            </w:r>
          </w:p>
        </w:tc>
      </w:tr>
      <w:tr w:rsidR="006127BF" w:rsidRPr="004A6BEA" w:rsidTr="00704DB7">
        <w:tc>
          <w:tcPr>
            <w:tcW w:w="9322" w:type="dxa"/>
          </w:tcPr>
          <w:p w:rsidR="006127BF" w:rsidRPr="004A6BEA" w:rsidRDefault="006127BF" w:rsidP="007D4F34">
            <w:pPr>
              <w:spacing w:before="60" w:after="60" w:line="240" w:lineRule="auto"/>
              <w:rPr>
                <w:sz w:val="24"/>
                <w:szCs w:val="24"/>
              </w:rPr>
            </w:pPr>
            <w:r w:rsidRPr="004A6BEA">
              <w:rPr>
                <w:sz w:val="24"/>
                <w:szCs w:val="24"/>
              </w:rPr>
              <w:t xml:space="preserve">Convincing description of </w:t>
            </w:r>
            <w:r w:rsidRPr="004A6BEA">
              <w:rPr>
                <w:b/>
                <w:sz w:val="24"/>
                <w:szCs w:val="24"/>
              </w:rPr>
              <w:t xml:space="preserve">targeted users or customers </w:t>
            </w:r>
            <w:r w:rsidRPr="004A6BEA">
              <w:rPr>
                <w:sz w:val="24"/>
                <w:szCs w:val="24"/>
              </w:rPr>
              <w:t>of the innovation, how their needs have been addressed, why the users or customers identified will want to use or buy the product, service</w:t>
            </w:r>
            <w:r w:rsidR="007D4F34">
              <w:rPr>
                <w:sz w:val="24"/>
                <w:szCs w:val="24"/>
              </w:rPr>
              <w:t xml:space="preserve"> or business model</w:t>
            </w:r>
            <w:r w:rsidRPr="004A6BEA">
              <w:rPr>
                <w:sz w:val="24"/>
                <w:szCs w:val="24"/>
              </w:rPr>
              <w:t>, including compared to what is currently available</w:t>
            </w:r>
            <w:r w:rsidR="007D4F34">
              <w:rPr>
                <w:sz w:val="24"/>
                <w:szCs w:val="24"/>
              </w:rPr>
              <w:t xml:space="preserve"> if anything at all</w:t>
            </w:r>
            <w:r w:rsidRPr="004A6BEA">
              <w:rPr>
                <w:sz w:val="24"/>
                <w:szCs w:val="24"/>
              </w:rPr>
              <w:t>.</w:t>
            </w:r>
          </w:p>
        </w:tc>
      </w:tr>
      <w:tr w:rsidR="006127BF" w:rsidRPr="004A6BEA" w:rsidTr="00704DB7">
        <w:tc>
          <w:tcPr>
            <w:tcW w:w="9322" w:type="dxa"/>
          </w:tcPr>
          <w:p w:rsidR="006127BF" w:rsidRPr="004A6BEA" w:rsidRDefault="006127BF" w:rsidP="00D5016C">
            <w:pPr>
              <w:spacing w:before="60" w:after="60" w:line="240" w:lineRule="auto"/>
              <w:rPr>
                <w:sz w:val="24"/>
                <w:szCs w:val="24"/>
              </w:rPr>
            </w:pPr>
            <w:r w:rsidRPr="004A6BEA">
              <w:rPr>
                <w:i/>
                <w:iCs/>
                <w:sz w:val="24"/>
                <w:szCs w:val="24"/>
              </w:rPr>
              <w:t>Phase 1 (only)</w:t>
            </w:r>
            <w:r w:rsidRPr="004A6BEA">
              <w:rPr>
                <w:sz w:val="24"/>
                <w:szCs w:val="24"/>
              </w:rPr>
              <w:t xml:space="preserve">: Good understanding of need for a realistic and relevant analysis of </w:t>
            </w:r>
            <w:r w:rsidRPr="004A6BEA">
              <w:rPr>
                <w:b/>
                <w:sz w:val="24"/>
                <w:szCs w:val="24"/>
              </w:rPr>
              <w:t>market conditions</w:t>
            </w:r>
            <w:r w:rsidRPr="004A6BEA">
              <w:rPr>
                <w:sz w:val="24"/>
                <w:szCs w:val="24"/>
              </w:rPr>
              <w:t>, total potential market size and growth-rate, competitors and competitive offerings, key stakeholders, clear identification of opportunities for market introduction</w:t>
            </w:r>
            <w:r w:rsidR="007D4F34">
              <w:rPr>
                <w:sz w:val="24"/>
                <w:szCs w:val="24"/>
              </w:rPr>
              <w:t>: potential for market creation is particularly sought after.</w:t>
            </w:r>
          </w:p>
          <w:p w:rsidR="006127BF" w:rsidRPr="004A6BEA" w:rsidRDefault="006127BF" w:rsidP="007D4F34">
            <w:pPr>
              <w:spacing w:before="60" w:after="60" w:line="240" w:lineRule="auto"/>
              <w:rPr>
                <w:sz w:val="24"/>
                <w:szCs w:val="24"/>
              </w:rPr>
            </w:pPr>
            <w:r w:rsidRPr="004A6BEA">
              <w:rPr>
                <w:i/>
                <w:iCs/>
                <w:sz w:val="24"/>
                <w:szCs w:val="24"/>
              </w:rPr>
              <w:t>Phase 2 (only):</w:t>
            </w:r>
            <w:r w:rsidRPr="004A6BEA">
              <w:rPr>
                <w:sz w:val="24"/>
                <w:szCs w:val="24"/>
              </w:rPr>
              <w:t xml:space="preserve"> Realistic and relevant analysis of </w:t>
            </w:r>
            <w:r w:rsidRPr="004A6BEA">
              <w:rPr>
                <w:b/>
                <w:sz w:val="24"/>
                <w:szCs w:val="24"/>
              </w:rPr>
              <w:t>market conditions</w:t>
            </w:r>
            <w:r w:rsidRPr="004A6BEA">
              <w:rPr>
                <w:sz w:val="24"/>
                <w:szCs w:val="24"/>
              </w:rPr>
              <w:t xml:space="preserve"> </w:t>
            </w:r>
            <w:r w:rsidRPr="004A6BEA">
              <w:rPr>
                <w:b/>
                <w:sz w:val="24"/>
                <w:szCs w:val="24"/>
              </w:rPr>
              <w:t>and growth-rate,</w:t>
            </w:r>
            <w:r w:rsidRPr="004A6BEA">
              <w:rPr>
                <w:sz w:val="24"/>
                <w:szCs w:val="24"/>
              </w:rPr>
              <w:t xml:space="preserve"> competitors and competitive offerings, key stakeholders, clear identification of opportunities for market introduction</w:t>
            </w:r>
            <w:r w:rsidR="007D4F34">
              <w:rPr>
                <w:sz w:val="24"/>
                <w:szCs w:val="24"/>
              </w:rPr>
              <w:t>, market creation or disruption</w:t>
            </w:r>
            <w:r w:rsidRPr="004A6BEA">
              <w:rPr>
                <w:sz w:val="24"/>
                <w:szCs w:val="24"/>
              </w:rPr>
              <w:t xml:space="preserve"> (</w:t>
            </w:r>
            <w:r w:rsidR="007D4F34">
              <w:rPr>
                <w:sz w:val="24"/>
                <w:szCs w:val="24"/>
              </w:rPr>
              <w:t>e.g. via</w:t>
            </w:r>
            <w:r w:rsidRPr="004A6BEA">
              <w:rPr>
                <w:sz w:val="24"/>
                <w:szCs w:val="24"/>
              </w:rPr>
              <w:t xml:space="preserve"> new value-chains).</w:t>
            </w:r>
          </w:p>
        </w:tc>
      </w:tr>
      <w:tr w:rsidR="006127BF" w:rsidRPr="004A6BEA" w:rsidTr="00704DB7">
        <w:tc>
          <w:tcPr>
            <w:tcW w:w="9322" w:type="dxa"/>
          </w:tcPr>
          <w:p w:rsidR="006127BF" w:rsidRPr="004A6BEA" w:rsidRDefault="006127BF" w:rsidP="00D5016C">
            <w:pPr>
              <w:spacing w:before="60" w:after="60" w:line="240" w:lineRule="auto"/>
              <w:rPr>
                <w:sz w:val="24"/>
                <w:szCs w:val="24"/>
              </w:rPr>
            </w:pPr>
            <w:r w:rsidRPr="004A6BEA">
              <w:rPr>
                <w:sz w:val="24"/>
                <w:szCs w:val="24"/>
              </w:rPr>
              <w:t xml:space="preserve">Realistic and relevant description of how the innovation has the </w:t>
            </w:r>
            <w:r w:rsidRPr="004A6BEA">
              <w:rPr>
                <w:b/>
                <w:sz w:val="24"/>
                <w:szCs w:val="24"/>
              </w:rPr>
              <w:t xml:space="preserve">potential to scale-up the applicant company </w:t>
            </w:r>
            <w:r w:rsidR="00E455DF">
              <w:rPr>
                <w:b/>
                <w:sz w:val="24"/>
                <w:szCs w:val="24"/>
              </w:rPr>
              <w:t>(</w:t>
            </w:r>
            <w:r w:rsidRPr="004A6BEA">
              <w:rPr>
                <w:b/>
                <w:sz w:val="24"/>
                <w:szCs w:val="24"/>
              </w:rPr>
              <w:t>or companies</w:t>
            </w:r>
            <w:r w:rsidR="00E455DF">
              <w:rPr>
                <w:b/>
                <w:sz w:val="24"/>
                <w:szCs w:val="24"/>
              </w:rPr>
              <w:t>)</w:t>
            </w:r>
            <w:r w:rsidRPr="004A6BEA">
              <w:rPr>
                <w:b/>
                <w:sz w:val="24"/>
                <w:szCs w:val="24"/>
              </w:rPr>
              <w:t xml:space="preserve">. </w:t>
            </w:r>
            <w:r w:rsidRPr="004A6BEA">
              <w:rPr>
                <w:sz w:val="24"/>
                <w:szCs w:val="24"/>
              </w:rPr>
              <w:t>This should be underpinned by a convincing business plan with a clear timeline, and complemented, where possible, by a track-record that includes financial data.</w:t>
            </w:r>
          </w:p>
        </w:tc>
      </w:tr>
      <w:tr w:rsidR="006127BF" w:rsidRPr="004A6BEA" w:rsidTr="00704DB7">
        <w:tc>
          <w:tcPr>
            <w:tcW w:w="9322" w:type="dxa"/>
          </w:tcPr>
          <w:p w:rsidR="006127BF" w:rsidRPr="004A6BEA" w:rsidRDefault="006127BF" w:rsidP="007D4F34">
            <w:pPr>
              <w:spacing w:before="60" w:after="60" w:line="240" w:lineRule="auto"/>
              <w:rPr>
                <w:sz w:val="24"/>
                <w:szCs w:val="24"/>
              </w:rPr>
            </w:pPr>
            <w:r w:rsidRPr="004A6BEA">
              <w:rPr>
                <w:b/>
                <w:sz w:val="24"/>
                <w:szCs w:val="24"/>
              </w:rPr>
              <w:t xml:space="preserve">Alignment of proposal with overall strategy of applicant SME </w:t>
            </w:r>
            <w:r w:rsidR="007D4F34">
              <w:rPr>
                <w:b/>
                <w:sz w:val="24"/>
                <w:szCs w:val="24"/>
              </w:rPr>
              <w:t>(</w:t>
            </w:r>
            <w:r w:rsidRPr="004A6BEA">
              <w:rPr>
                <w:b/>
                <w:sz w:val="24"/>
                <w:szCs w:val="24"/>
              </w:rPr>
              <w:t>or SMEs</w:t>
            </w:r>
            <w:r w:rsidR="007D4F34">
              <w:rPr>
                <w:b/>
                <w:sz w:val="24"/>
                <w:szCs w:val="24"/>
              </w:rPr>
              <w:t>)</w:t>
            </w:r>
            <w:r w:rsidRPr="004A6BEA">
              <w:rPr>
                <w:sz w:val="24"/>
                <w:szCs w:val="24"/>
              </w:rPr>
              <w:t xml:space="preserve"> and commitment of the </w:t>
            </w:r>
            <w:r w:rsidRPr="004A6BEA">
              <w:rPr>
                <w:b/>
                <w:sz w:val="24"/>
                <w:szCs w:val="24"/>
              </w:rPr>
              <w:t>team</w:t>
            </w:r>
            <w:r w:rsidRPr="004A6BEA">
              <w:rPr>
                <w:sz w:val="24"/>
                <w:szCs w:val="24"/>
              </w:rPr>
              <w:t xml:space="preserve"> behind them</w:t>
            </w:r>
            <w:r w:rsidRPr="004A6BEA">
              <w:rPr>
                <w:color w:val="FF0000"/>
                <w:sz w:val="24"/>
                <w:szCs w:val="24"/>
              </w:rPr>
              <w:t xml:space="preserve">. </w:t>
            </w:r>
            <w:r w:rsidRPr="004A6BEA">
              <w:rPr>
                <w:sz w:val="24"/>
                <w:szCs w:val="24"/>
              </w:rPr>
              <w:t xml:space="preserve">Demonstration of need for commercial and management experience, including understanding of the financial and organisational requirements for </w:t>
            </w:r>
            <w:r w:rsidRPr="00097D39">
              <w:rPr>
                <w:b/>
                <w:sz w:val="24"/>
                <w:szCs w:val="24"/>
              </w:rPr>
              <w:t>commercial exploitation</w:t>
            </w:r>
            <w:r w:rsidRPr="004A6BEA">
              <w:rPr>
                <w:sz w:val="24"/>
                <w:szCs w:val="24"/>
              </w:rPr>
              <w:t xml:space="preserve"> and </w:t>
            </w:r>
            <w:r w:rsidRPr="00097D39">
              <w:rPr>
                <w:b/>
                <w:sz w:val="24"/>
                <w:szCs w:val="24"/>
              </w:rPr>
              <w:t>scaling up</w:t>
            </w:r>
            <w:r w:rsidRPr="004A6BEA">
              <w:rPr>
                <w:sz w:val="24"/>
                <w:szCs w:val="24"/>
              </w:rPr>
              <w:t xml:space="preserve"> (and - </w:t>
            </w:r>
            <w:r w:rsidRPr="004A6BEA">
              <w:rPr>
                <w:i/>
                <w:iCs/>
                <w:sz w:val="24"/>
                <w:szCs w:val="24"/>
              </w:rPr>
              <w:t>Phase 2 only</w:t>
            </w:r>
            <w:r w:rsidR="007D4F34" w:rsidRPr="00097D39">
              <w:rPr>
                <w:iCs/>
                <w:sz w:val="24"/>
                <w:szCs w:val="24"/>
              </w:rPr>
              <w:t>)</w:t>
            </w:r>
            <w:r w:rsidRPr="004A6BEA">
              <w:rPr>
                <w:i/>
                <w:iCs/>
                <w:sz w:val="24"/>
                <w:szCs w:val="24"/>
              </w:rPr>
              <w:t xml:space="preserve"> </w:t>
            </w:r>
            <w:r w:rsidRPr="004A6BEA">
              <w:rPr>
                <w:sz w:val="24"/>
                <w:szCs w:val="24"/>
              </w:rPr>
              <w:t>as well as key third parties needed.</w:t>
            </w:r>
          </w:p>
        </w:tc>
      </w:tr>
      <w:tr w:rsidR="006127BF" w:rsidRPr="004A6BEA" w:rsidTr="00704DB7">
        <w:tc>
          <w:tcPr>
            <w:tcW w:w="9322" w:type="dxa"/>
          </w:tcPr>
          <w:p w:rsidR="006127BF" w:rsidRPr="004A6BEA" w:rsidRDefault="006127BF" w:rsidP="00D5016C">
            <w:pPr>
              <w:spacing w:before="60" w:after="60" w:line="240" w:lineRule="auto"/>
              <w:rPr>
                <w:sz w:val="24"/>
                <w:szCs w:val="24"/>
              </w:rPr>
            </w:pPr>
            <w:r w:rsidRPr="004A6BEA">
              <w:rPr>
                <w:i/>
                <w:iCs/>
                <w:sz w:val="24"/>
                <w:szCs w:val="24"/>
              </w:rPr>
              <w:t>Phase1 (only)</w:t>
            </w:r>
            <w:r w:rsidRPr="004A6BEA">
              <w:rPr>
                <w:sz w:val="24"/>
                <w:szCs w:val="24"/>
              </w:rPr>
              <w:t xml:space="preserve">: Outline of </w:t>
            </w:r>
            <w:r w:rsidRPr="004A6BEA">
              <w:rPr>
                <w:b/>
                <w:sz w:val="24"/>
                <w:szCs w:val="24"/>
              </w:rPr>
              <w:t xml:space="preserve">initial commercialisation plan </w:t>
            </w:r>
            <w:r w:rsidRPr="004A6BEA">
              <w:rPr>
                <w:sz w:val="24"/>
                <w:szCs w:val="24"/>
              </w:rPr>
              <w:t>and how this will be developed further (in-house development, licensing strategy, etc.).</w:t>
            </w:r>
          </w:p>
          <w:p w:rsidR="006127BF" w:rsidRPr="004A6BEA" w:rsidRDefault="006127BF" w:rsidP="00D5016C">
            <w:pPr>
              <w:spacing w:before="60" w:after="60" w:line="240" w:lineRule="auto"/>
              <w:rPr>
                <w:sz w:val="24"/>
                <w:szCs w:val="24"/>
              </w:rPr>
            </w:pPr>
            <w:r w:rsidRPr="004A6BEA">
              <w:rPr>
                <w:i/>
                <w:iCs/>
                <w:sz w:val="24"/>
                <w:szCs w:val="24"/>
              </w:rPr>
              <w:t>Phase 2 (only)</w:t>
            </w:r>
            <w:r w:rsidRPr="004A6BEA">
              <w:rPr>
                <w:sz w:val="24"/>
                <w:szCs w:val="24"/>
              </w:rPr>
              <w:t xml:space="preserve">: Realistic and relevant </w:t>
            </w:r>
            <w:r w:rsidRPr="004A6BEA">
              <w:rPr>
                <w:b/>
                <w:sz w:val="24"/>
                <w:szCs w:val="24"/>
              </w:rPr>
              <w:t>strategic plan for commercialisation</w:t>
            </w:r>
            <w:r w:rsidRPr="004A6BEA">
              <w:rPr>
                <w:sz w:val="24"/>
                <w:szCs w:val="24"/>
              </w:rPr>
              <w:t>, including approximate time-to-market or deployment. Activities to be undertaken after the project.</w:t>
            </w:r>
          </w:p>
          <w:p w:rsidR="006127BF" w:rsidRPr="004A6BEA" w:rsidRDefault="006127BF" w:rsidP="00D5016C">
            <w:pPr>
              <w:spacing w:before="60" w:after="60" w:line="240" w:lineRule="auto"/>
              <w:rPr>
                <w:color w:val="3366FF"/>
                <w:sz w:val="24"/>
                <w:szCs w:val="24"/>
              </w:rPr>
            </w:pPr>
            <w:r w:rsidRPr="004A6BEA">
              <w:rPr>
                <w:b/>
                <w:i/>
                <w:color w:val="3366FF"/>
                <w:sz w:val="24"/>
                <w:szCs w:val="24"/>
              </w:rPr>
              <w:t>The 'commercial strategy' aspect is particularly examined in Step 2 of the evaluation of Phase 2 proposals.</w:t>
            </w:r>
          </w:p>
        </w:tc>
      </w:tr>
      <w:tr w:rsidR="006127BF" w:rsidRPr="004A6BEA" w:rsidTr="00704DB7">
        <w:tc>
          <w:tcPr>
            <w:tcW w:w="9322" w:type="dxa"/>
          </w:tcPr>
          <w:p w:rsidR="006127BF" w:rsidRPr="004A6BEA" w:rsidRDefault="006127BF" w:rsidP="007D4F34">
            <w:pPr>
              <w:spacing w:before="60" w:after="60" w:line="240" w:lineRule="auto"/>
              <w:rPr>
                <w:sz w:val="24"/>
                <w:szCs w:val="24"/>
              </w:rPr>
            </w:pPr>
            <w:r w:rsidRPr="004A6BEA">
              <w:rPr>
                <w:b/>
                <w:sz w:val="24"/>
                <w:szCs w:val="24"/>
              </w:rPr>
              <w:t>European/</w:t>
            </w:r>
            <w:r w:rsidR="007D4F34">
              <w:rPr>
                <w:b/>
                <w:sz w:val="24"/>
                <w:szCs w:val="24"/>
              </w:rPr>
              <w:t>global</w:t>
            </w:r>
            <w:r w:rsidR="007D4F34" w:rsidRPr="004A6BEA">
              <w:rPr>
                <w:b/>
                <w:sz w:val="24"/>
                <w:szCs w:val="24"/>
              </w:rPr>
              <w:t xml:space="preserve"> </w:t>
            </w:r>
            <w:r w:rsidRPr="004A6BEA">
              <w:rPr>
                <w:b/>
                <w:sz w:val="24"/>
                <w:szCs w:val="24"/>
              </w:rPr>
              <w:t>dimension</w:t>
            </w:r>
            <w:r w:rsidRPr="004A6BEA">
              <w:rPr>
                <w:sz w:val="24"/>
                <w:szCs w:val="24"/>
              </w:rPr>
              <w:t xml:space="preserve"> of innovation with respect to both commercialisation and assessment of competitors and competitive offerings. </w:t>
            </w:r>
          </w:p>
        </w:tc>
      </w:tr>
      <w:tr w:rsidR="006127BF" w:rsidRPr="004A6BEA" w:rsidTr="00704DB7">
        <w:tc>
          <w:tcPr>
            <w:tcW w:w="9322" w:type="dxa"/>
          </w:tcPr>
          <w:p w:rsidR="006127BF" w:rsidRPr="004A6BEA" w:rsidRDefault="006127BF" w:rsidP="00D5016C">
            <w:pPr>
              <w:pStyle w:val="TextValue"/>
              <w:spacing w:before="60" w:after="60" w:line="240" w:lineRule="auto"/>
              <w:jc w:val="left"/>
              <w:rPr>
                <w:rFonts w:ascii="Calibri" w:hAnsi="Calibri"/>
              </w:rPr>
            </w:pPr>
            <w:r w:rsidRPr="004A6BEA">
              <w:rPr>
                <w:rFonts w:ascii="Calibri" w:hAnsi="Calibri"/>
                <w:i/>
                <w:iCs/>
              </w:rPr>
              <w:t>Phase 1 (only)</w:t>
            </w:r>
            <w:r w:rsidRPr="004A6BEA">
              <w:rPr>
                <w:rFonts w:ascii="Calibri" w:hAnsi="Calibri"/>
              </w:rPr>
              <w:t xml:space="preserve">: Realistic and relevant description of </w:t>
            </w:r>
            <w:r w:rsidRPr="004A6BEA">
              <w:rPr>
                <w:rFonts w:ascii="Calibri" w:hAnsi="Calibri"/>
                <w:b/>
              </w:rPr>
              <w:t xml:space="preserve">knowledge protection </w:t>
            </w:r>
            <w:r w:rsidRPr="004A6BEA">
              <w:rPr>
                <w:rFonts w:ascii="Calibri" w:hAnsi="Calibri"/>
              </w:rPr>
              <w:t>status and strategy</w:t>
            </w:r>
            <w:r w:rsidRPr="004A6BEA">
              <w:rPr>
                <w:rFonts w:ascii="Calibri" w:hAnsi="Calibri"/>
                <w:b/>
              </w:rPr>
              <w:t xml:space="preserve">, </w:t>
            </w:r>
            <w:r w:rsidRPr="004A6BEA">
              <w:rPr>
                <w:rFonts w:ascii="Calibri" w:hAnsi="Calibri"/>
              </w:rPr>
              <w:t xml:space="preserve">need </w:t>
            </w:r>
            <w:r w:rsidR="00E455DF">
              <w:rPr>
                <w:rFonts w:ascii="Calibri" w:hAnsi="Calibri"/>
              </w:rPr>
              <w:t>for</w:t>
            </w:r>
            <w:r w:rsidR="00E455DF" w:rsidRPr="004A6BEA">
              <w:rPr>
                <w:rFonts w:ascii="Calibri" w:hAnsi="Calibri"/>
                <w:b/>
              </w:rPr>
              <w:t xml:space="preserve"> </w:t>
            </w:r>
            <w:r w:rsidRPr="004A6BEA">
              <w:rPr>
                <w:rFonts w:ascii="Calibri" w:hAnsi="Calibri"/>
                <w:b/>
              </w:rPr>
              <w:t>'freedom to operate'</w:t>
            </w:r>
            <w:r w:rsidRPr="004A6BEA">
              <w:rPr>
                <w:rFonts w:ascii="Calibri" w:hAnsi="Calibri"/>
              </w:rPr>
              <w:t xml:space="preserve"> (i.e., possibility of commercial exploitation), and current IPR situation or a plan for obtaining this information. Where relevant, description of potential regulatory requirements.</w:t>
            </w:r>
          </w:p>
          <w:p w:rsidR="006127BF" w:rsidRPr="004A6BEA" w:rsidRDefault="006127BF" w:rsidP="00E455DF">
            <w:pPr>
              <w:spacing w:before="60" w:after="60" w:line="240" w:lineRule="auto"/>
              <w:rPr>
                <w:sz w:val="24"/>
                <w:szCs w:val="24"/>
              </w:rPr>
            </w:pPr>
            <w:r w:rsidRPr="004A6BEA">
              <w:rPr>
                <w:i/>
                <w:iCs/>
                <w:sz w:val="24"/>
                <w:szCs w:val="24"/>
              </w:rPr>
              <w:lastRenderedPageBreak/>
              <w:t>Phase 2 (only):</w:t>
            </w:r>
            <w:r w:rsidRPr="004A6BEA">
              <w:rPr>
                <w:sz w:val="24"/>
                <w:szCs w:val="24"/>
              </w:rPr>
              <w:t xml:space="preserve"> Evidence of or realistic measures to ensure</w:t>
            </w:r>
            <w:r w:rsidRPr="004A6BEA">
              <w:rPr>
                <w:b/>
                <w:sz w:val="24"/>
                <w:szCs w:val="24"/>
              </w:rPr>
              <w:t xml:space="preserve"> 'freedom to operate'</w:t>
            </w:r>
            <w:r w:rsidRPr="004A6BEA">
              <w:rPr>
                <w:sz w:val="24"/>
                <w:szCs w:val="24"/>
              </w:rPr>
              <w:t xml:space="preserve"> (i.e., possibility of commercial exploitation), convincing </w:t>
            </w:r>
            <w:r w:rsidRPr="004A6BEA">
              <w:rPr>
                <w:b/>
                <w:sz w:val="24"/>
                <w:szCs w:val="24"/>
              </w:rPr>
              <w:t>knowledge-protection strategy</w:t>
            </w:r>
            <w:r w:rsidRPr="004A6BEA">
              <w:rPr>
                <w:sz w:val="24"/>
                <w:szCs w:val="24"/>
              </w:rPr>
              <w:t xml:space="preserve">, including current IPR filing status, IPR ownership and licensing issues. </w:t>
            </w:r>
            <w:r w:rsidRPr="004A6BEA">
              <w:rPr>
                <w:b/>
                <w:sz w:val="24"/>
                <w:szCs w:val="24"/>
              </w:rPr>
              <w:t>Regulatory and/or standards requirements</w:t>
            </w:r>
            <w:r w:rsidRPr="004A6BEA">
              <w:rPr>
                <w:sz w:val="24"/>
                <w:szCs w:val="24"/>
              </w:rPr>
              <w:t xml:space="preserve"> addressed.</w:t>
            </w:r>
          </w:p>
        </w:tc>
      </w:tr>
      <w:tr w:rsidR="006127BF" w:rsidRPr="004A6BEA" w:rsidTr="006504D5">
        <w:tc>
          <w:tcPr>
            <w:tcW w:w="9322" w:type="dxa"/>
            <w:tcBorders>
              <w:bottom w:val="single" w:sz="24" w:space="0" w:color="3366FF"/>
            </w:tcBorders>
          </w:tcPr>
          <w:p w:rsidR="006127BF" w:rsidRPr="00D93A39" w:rsidRDefault="006127BF" w:rsidP="00A11F93">
            <w:pPr>
              <w:spacing w:before="60" w:after="60" w:line="240" w:lineRule="auto"/>
              <w:contextualSpacing/>
              <w:rPr>
                <w:sz w:val="24"/>
                <w:szCs w:val="24"/>
              </w:rPr>
            </w:pPr>
            <w:r w:rsidRPr="00D93A39">
              <w:rPr>
                <w:sz w:val="24"/>
                <w:szCs w:val="24"/>
              </w:rPr>
              <w:lastRenderedPageBreak/>
              <w:t xml:space="preserve">Taken as whole, to what extent the above elements are </w:t>
            </w:r>
            <w:r w:rsidRPr="00D93A39">
              <w:rPr>
                <w:b/>
                <w:sz w:val="24"/>
                <w:szCs w:val="24"/>
              </w:rPr>
              <w:t xml:space="preserve">coherent and plausible. </w:t>
            </w:r>
          </w:p>
        </w:tc>
      </w:tr>
      <w:tr w:rsidR="006127BF" w:rsidRPr="004A6BEA" w:rsidTr="006028BA">
        <w:tc>
          <w:tcPr>
            <w:tcW w:w="9322" w:type="dxa"/>
            <w:tcBorders>
              <w:top w:val="single" w:sz="24" w:space="0" w:color="3366FF"/>
              <w:left w:val="single" w:sz="24" w:space="0" w:color="3366FF"/>
              <w:bottom w:val="dotted" w:sz="4" w:space="0" w:color="auto"/>
              <w:right w:val="single" w:sz="24" w:space="0" w:color="3366FF"/>
            </w:tcBorders>
            <w:vAlign w:val="center"/>
          </w:tcPr>
          <w:p w:rsidR="006127BF" w:rsidRPr="004A6BEA" w:rsidRDefault="006127BF" w:rsidP="009D26CC">
            <w:pPr>
              <w:pStyle w:val="TextValue"/>
              <w:spacing w:before="60" w:after="60" w:line="240" w:lineRule="auto"/>
              <w:jc w:val="center"/>
              <w:rPr>
                <w:rFonts w:ascii="Calibri" w:hAnsi="Calibri"/>
                <w:b/>
                <w:bCs/>
                <w:i/>
                <w:color w:val="3366FF"/>
                <w:sz w:val="32"/>
                <w:szCs w:val="32"/>
              </w:rPr>
            </w:pPr>
            <w:r w:rsidRPr="004A6BEA">
              <w:rPr>
                <w:rFonts w:ascii="Calibri" w:hAnsi="Calibri"/>
                <w:b/>
                <w:bCs/>
                <w:i/>
                <w:color w:val="3366FF"/>
                <w:sz w:val="32"/>
                <w:szCs w:val="32"/>
              </w:rPr>
              <w:t>Excellence</w:t>
            </w:r>
          </w:p>
        </w:tc>
      </w:tr>
      <w:tr w:rsidR="006127BF" w:rsidRPr="004A6BEA" w:rsidTr="006028BA">
        <w:tc>
          <w:tcPr>
            <w:tcW w:w="9322" w:type="dxa"/>
            <w:tcBorders>
              <w:top w:val="dotted" w:sz="4" w:space="0" w:color="auto"/>
              <w:left w:val="single" w:sz="24" w:space="0" w:color="3366FF"/>
              <w:bottom w:val="single" w:sz="24" w:space="0" w:color="3366FF"/>
              <w:right w:val="single" w:sz="24" w:space="0" w:color="3366FF"/>
            </w:tcBorders>
            <w:shd w:val="clear" w:color="auto" w:fill="99CCFF"/>
            <w:vAlign w:val="center"/>
          </w:tcPr>
          <w:p w:rsidR="006127BF" w:rsidRPr="004A6BEA" w:rsidRDefault="006127BF" w:rsidP="009D26CC">
            <w:pPr>
              <w:pStyle w:val="TextValue"/>
              <w:spacing w:before="60" w:after="60" w:line="240" w:lineRule="auto"/>
              <w:jc w:val="center"/>
              <w:rPr>
                <w:rFonts w:ascii="Calibri" w:hAnsi="Calibri"/>
                <w:b/>
                <w:bCs/>
                <w:i/>
                <w:color w:val="3366FF"/>
                <w:sz w:val="32"/>
                <w:szCs w:val="32"/>
              </w:rPr>
            </w:pPr>
            <w:r w:rsidRPr="004A6BEA">
              <w:rPr>
                <w:rFonts w:ascii="Calibri" w:hAnsi="Calibri"/>
                <w:b/>
                <w:bCs/>
                <w:i/>
                <w:color w:val="3366FF"/>
                <w:sz w:val="22"/>
                <w:szCs w:val="22"/>
              </w:rPr>
              <w:t>25% WEIGHTING</w:t>
            </w:r>
          </w:p>
        </w:tc>
      </w:tr>
      <w:tr w:rsidR="006127BF" w:rsidRPr="004A6BEA" w:rsidTr="006504D5">
        <w:tc>
          <w:tcPr>
            <w:tcW w:w="9322" w:type="dxa"/>
            <w:tcBorders>
              <w:top w:val="single" w:sz="24" w:space="0" w:color="3366FF"/>
            </w:tcBorders>
          </w:tcPr>
          <w:p w:rsidR="006127BF" w:rsidRPr="004A6BEA" w:rsidRDefault="006127BF" w:rsidP="009D26CC">
            <w:pPr>
              <w:spacing w:before="60" w:after="60" w:line="240" w:lineRule="auto"/>
              <w:rPr>
                <w:sz w:val="24"/>
                <w:szCs w:val="24"/>
              </w:rPr>
            </w:pPr>
            <w:r w:rsidRPr="004A6BEA">
              <w:rPr>
                <w:b/>
                <w:sz w:val="24"/>
                <w:szCs w:val="24"/>
              </w:rPr>
              <w:t>High-risk/high-potential innovation</w:t>
            </w:r>
            <w:r w:rsidRPr="004A6BEA">
              <w:rPr>
                <w:sz w:val="24"/>
                <w:szCs w:val="24"/>
              </w:rPr>
              <w:t xml:space="preserve"> </w:t>
            </w:r>
            <w:r w:rsidRPr="004A6BEA">
              <w:rPr>
                <w:b/>
                <w:sz w:val="24"/>
                <w:szCs w:val="24"/>
              </w:rPr>
              <w:t xml:space="preserve">idea </w:t>
            </w:r>
            <w:r w:rsidRPr="00097D39">
              <w:rPr>
                <w:sz w:val="24"/>
                <w:szCs w:val="24"/>
              </w:rPr>
              <w:t>that has something that nobody else has.</w:t>
            </w:r>
            <w:r w:rsidRPr="004A6BEA">
              <w:rPr>
                <w:sz w:val="24"/>
                <w:szCs w:val="24"/>
              </w:rPr>
              <w:t xml:space="preserve"> It </w:t>
            </w:r>
            <w:r w:rsidR="00E455DF">
              <w:rPr>
                <w:sz w:val="24"/>
                <w:szCs w:val="24"/>
              </w:rPr>
              <w:t>should be</w:t>
            </w:r>
            <w:r w:rsidRPr="004A6BEA">
              <w:rPr>
                <w:sz w:val="24"/>
                <w:szCs w:val="24"/>
              </w:rPr>
              <w:t xml:space="preserve"> </w:t>
            </w:r>
            <w:r w:rsidRPr="00097D39">
              <w:rPr>
                <w:b/>
                <w:sz w:val="24"/>
                <w:szCs w:val="24"/>
              </w:rPr>
              <w:t>better</w:t>
            </w:r>
            <w:r w:rsidR="00E455DF" w:rsidRPr="00097D39">
              <w:rPr>
                <w:b/>
                <w:sz w:val="24"/>
                <w:szCs w:val="24"/>
              </w:rPr>
              <w:t xml:space="preserve"> and/or significantly different</w:t>
            </w:r>
            <w:r w:rsidRPr="004A6BEA">
              <w:rPr>
                <w:sz w:val="24"/>
                <w:szCs w:val="24"/>
              </w:rPr>
              <w:t xml:space="preserve"> </w:t>
            </w:r>
            <w:r w:rsidR="00E455DF" w:rsidRPr="004A6BEA">
              <w:rPr>
                <w:sz w:val="24"/>
                <w:szCs w:val="24"/>
              </w:rPr>
              <w:t>t</w:t>
            </w:r>
            <w:r w:rsidR="00E455DF">
              <w:rPr>
                <w:sz w:val="24"/>
                <w:szCs w:val="24"/>
              </w:rPr>
              <w:t>o</w:t>
            </w:r>
            <w:r w:rsidR="00E455DF" w:rsidRPr="004A6BEA">
              <w:rPr>
                <w:sz w:val="24"/>
                <w:szCs w:val="24"/>
              </w:rPr>
              <w:t xml:space="preserve"> </w:t>
            </w:r>
            <w:r w:rsidRPr="004A6BEA">
              <w:rPr>
                <w:sz w:val="24"/>
                <w:szCs w:val="24"/>
              </w:rPr>
              <w:t>any alternative</w:t>
            </w:r>
            <w:r w:rsidR="00E455DF">
              <w:rPr>
                <w:sz w:val="24"/>
                <w:szCs w:val="24"/>
              </w:rPr>
              <w:t>. Game-changing ideas or breakthrough innovations are particularly sought after.</w:t>
            </w:r>
          </w:p>
          <w:p w:rsidR="006127BF" w:rsidRPr="004A6BEA" w:rsidRDefault="006127BF" w:rsidP="009D26CC">
            <w:pPr>
              <w:spacing w:before="60" w:after="60" w:line="240" w:lineRule="auto"/>
              <w:rPr>
                <w:sz w:val="24"/>
                <w:szCs w:val="24"/>
              </w:rPr>
            </w:pPr>
            <w:r w:rsidRPr="00097D39">
              <w:rPr>
                <w:sz w:val="24"/>
                <w:szCs w:val="24"/>
              </w:rPr>
              <w:t>Its</w:t>
            </w:r>
            <w:r w:rsidRPr="004A6BEA">
              <w:rPr>
                <w:b/>
                <w:sz w:val="24"/>
                <w:szCs w:val="24"/>
              </w:rPr>
              <w:t xml:space="preserve"> high degree of novelty </w:t>
            </w:r>
            <w:r w:rsidRPr="00097D39">
              <w:rPr>
                <w:sz w:val="24"/>
                <w:szCs w:val="24"/>
              </w:rPr>
              <w:t>comes with a high chance of either success or failure.</w:t>
            </w:r>
          </w:p>
        </w:tc>
      </w:tr>
      <w:tr w:rsidR="006127BF" w:rsidRPr="004A6BEA" w:rsidTr="00704DB7">
        <w:tc>
          <w:tcPr>
            <w:tcW w:w="9322" w:type="dxa"/>
          </w:tcPr>
          <w:p w:rsidR="006127BF" w:rsidRPr="004A6BEA" w:rsidRDefault="006127BF" w:rsidP="009D26CC">
            <w:pPr>
              <w:spacing w:before="60" w:after="60" w:line="240" w:lineRule="auto"/>
              <w:rPr>
                <w:sz w:val="24"/>
                <w:szCs w:val="24"/>
              </w:rPr>
            </w:pPr>
            <w:r w:rsidRPr="004A6BEA">
              <w:rPr>
                <w:sz w:val="24"/>
                <w:szCs w:val="24"/>
              </w:rPr>
              <w:t xml:space="preserve">Realistic description of </w:t>
            </w:r>
            <w:r w:rsidRPr="004A6BEA">
              <w:rPr>
                <w:b/>
                <w:sz w:val="24"/>
                <w:szCs w:val="24"/>
              </w:rPr>
              <w:t>current</w:t>
            </w:r>
            <w:r w:rsidRPr="004A6BEA">
              <w:rPr>
                <w:sz w:val="24"/>
                <w:szCs w:val="24"/>
              </w:rPr>
              <w:t xml:space="preserve"> </w:t>
            </w:r>
            <w:r w:rsidRPr="004A6BEA">
              <w:rPr>
                <w:b/>
                <w:sz w:val="24"/>
                <w:szCs w:val="24"/>
              </w:rPr>
              <w:t>stage of development</w:t>
            </w:r>
            <w:r w:rsidRPr="004A6BEA">
              <w:rPr>
                <w:sz w:val="24"/>
                <w:szCs w:val="24"/>
              </w:rPr>
              <w:t xml:space="preserve"> (</w:t>
            </w:r>
            <w:r w:rsidRPr="004A6BEA">
              <w:rPr>
                <w:i/>
                <w:sz w:val="24"/>
                <w:szCs w:val="24"/>
              </w:rPr>
              <w:t xml:space="preserve">Phase 2 only: </w:t>
            </w:r>
            <w:r w:rsidRPr="004A6BEA">
              <w:rPr>
                <w:sz w:val="24"/>
                <w:szCs w:val="24"/>
              </w:rPr>
              <w:t>TRL 6, or something analogous for non-technological innovations), and clear outline of</w:t>
            </w:r>
            <w:r w:rsidRPr="004A6BEA">
              <w:rPr>
                <w:b/>
                <w:sz w:val="24"/>
                <w:szCs w:val="24"/>
              </w:rPr>
              <w:t xml:space="preserve"> steps planned to take this innovation to market</w:t>
            </w:r>
            <w:r w:rsidRPr="004A6BEA">
              <w:rPr>
                <w:sz w:val="24"/>
                <w:szCs w:val="24"/>
              </w:rPr>
              <w:t xml:space="preserve">. </w:t>
            </w:r>
          </w:p>
        </w:tc>
      </w:tr>
      <w:tr w:rsidR="006127BF" w:rsidRPr="004A6BEA" w:rsidTr="00704DB7">
        <w:tc>
          <w:tcPr>
            <w:tcW w:w="9322" w:type="dxa"/>
          </w:tcPr>
          <w:p w:rsidR="006127BF" w:rsidRPr="004A6BEA" w:rsidRDefault="00E455DF" w:rsidP="00282880">
            <w:pPr>
              <w:spacing w:before="60" w:after="60" w:line="240" w:lineRule="auto"/>
              <w:rPr>
                <w:sz w:val="24"/>
                <w:szCs w:val="24"/>
              </w:rPr>
            </w:pPr>
            <w:r>
              <w:rPr>
                <w:b/>
                <w:sz w:val="24"/>
                <w:szCs w:val="24"/>
              </w:rPr>
              <w:t>Highly innovative s</w:t>
            </w:r>
            <w:r w:rsidR="006127BF" w:rsidRPr="004A6BEA">
              <w:rPr>
                <w:b/>
                <w:sz w:val="24"/>
                <w:szCs w:val="24"/>
              </w:rPr>
              <w:t xml:space="preserve">olution </w:t>
            </w:r>
            <w:r>
              <w:rPr>
                <w:b/>
                <w:sz w:val="24"/>
                <w:szCs w:val="24"/>
              </w:rPr>
              <w:t xml:space="preserve">that </w:t>
            </w:r>
            <w:r w:rsidR="006127BF" w:rsidRPr="004A6BEA">
              <w:rPr>
                <w:b/>
                <w:sz w:val="24"/>
                <w:szCs w:val="24"/>
              </w:rPr>
              <w:t xml:space="preserve">goes beyond the state of the art </w:t>
            </w:r>
            <w:r w:rsidR="006127BF" w:rsidRPr="004A6BEA">
              <w:rPr>
                <w:sz w:val="24"/>
                <w:szCs w:val="24"/>
              </w:rPr>
              <w:t>in comparison with existing or competing solutions, including on the basis of costs, ease of use and other relevant features as well as issues related to climate change or the environment, the gender dimension, any other benefits for society, or (</w:t>
            </w:r>
            <w:r w:rsidR="006127BF" w:rsidRPr="004A6BEA">
              <w:rPr>
                <w:i/>
                <w:sz w:val="24"/>
                <w:szCs w:val="24"/>
              </w:rPr>
              <w:t>Phase 1 only</w:t>
            </w:r>
            <w:r w:rsidR="006127BF" w:rsidRPr="004A6BEA">
              <w:rPr>
                <w:sz w:val="24"/>
                <w:szCs w:val="24"/>
              </w:rPr>
              <w:t xml:space="preserve">) includes plans for obtaining this information. </w:t>
            </w:r>
          </w:p>
        </w:tc>
      </w:tr>
      <w:tr w:rsidR="006127BF" w:rsidRPr="004A6BEA" w:rsidTr="00704DB7">
        <w:tc>
          <w:tcPr>
            <w:tcW w:w="9322" w:type="dxa"/>
          </w:tcPr>
          <w:p w:rsidR="006127BF" w:rsidRPr="004A6BEA" w:rsidRDefault="006127BF" w:rsidP="009D26CC">
            <w:pPr>
              <w:spacing w:before="60" w:after="60" w:line="240" w:lineRule="auto"/>
              <w:rPr>
                <w:sz w:val="24"/>
                <w:szCs w:val="24"/>
              </w:rPr>
            </w:pPr>
            <w:r w:rsidRPr="004A6BEA">
              <w:rPr>
                <w:b/>
                <w:sz w:val="24"/>
                <w:szCs w:val="24"/>
              </w:rPr>
              <w:t>Very good understanding of both risks and opportunities</w:t>
            </w:r>
            <w:r w:rsidRPr="004A6BEA">
              <w:rPr>
                <w:sz w:val="24"/>
                <w:szCs w:val="24"/>
              </w:rPr>
              <w:t xml:space="preserve"> related to successful market introduction of the innovation from both technical and commercial points of view or (</w:t>
            </w:r>
            <w:r w:rsidRPr="004A6BEA">
              <w:rPr>
                <w:i/>
                <w:iCs/>
                <w:sz w:val="24"/>
                <w:szCs w:val="24"/>
              </w:rPr>
              <w:t>Phase 1</w:t>
            </w:r>
            <w:r w:rsidRPr="004A6BEA">
              <w:rPr>
                <w:sz w:val="24"/>
                <w:szCs w:val="24"/>
              </w:rPr>
              <w:t xml:space="preserve"> </w:t>
            </w:r>
            <w:r w:rsidRPr="004A6BEA">
              <w:rPr>
                <w:i/>
                <w:sz w:val="24"/>
                <w:szCs w:val="24"/>
              </w:rPr>
              <w:t>only</w:t>
            </w:r>
            <w:r w:rsidRPr="004A6BEA">
              <w:rPr>
                <w:sz w:val="24"/>
                <w:szCs w:val="24"/>
              </w:rPr>
              <w:t>) includes convincing plans for obtaining this information.</w:t>
            </w:r>
          </w:p>
          <w:p w:rsidR="006127BF" w:rsidRPr="004A6BEA" w:rsidRDefault="006127BF" w:rsidP="009D26CC">
            <w:pPr>
              <w:spacing w:before="60" w:after="60" w:line="240" w:lineRule="auto"/>
              <w:rPr>
                <w:sz w:val="24"/>
                <w:szCs w:val="24"/>
              </w:rPr>
            </w:pPr>
            <w:r w:rsidRPr="004A6BEA">
              <w:rPr>
                <w:i/>
                <w:iCs/>
                <w:sz w:val="24"/>
                <w:szCs w:val="24"/>
              </w:rPr>
              <w:t>Phase 2 only</w:t>
            </w:r>
            <w:r w:rsidRPr="004A6BEA">
              <w:rPr>
                <w:sz w:val="24"/>
                <w:szCs w:val="24"/>
              </w:rPr>
              <w:t xml:space="preserve">: Documentation on the </w:t>
            </w:r>
            <w:r w:rsidRPr="004A6BEA">
              <w:rPr>
                <w:b/>
                <w:sz w:val="24"/>
                <w:szCs w:val="24"/>
              </w:rPr>
              <w:t>technological, practical and economic feasibility of the innovation</w:t>
            </w:r>
            <w:r w:rsidRPr="004A6BEA">
              <w:rPr>
                <w:sz w:val="24"/>
                <w:szCs w:val="24"/>
              </w:rPr>
              <w:t xml:space="preserve">. </w:t>
            </w:r>
          </w:p>
          <w:p w:rsidR="006127BF" w:rsidRPr="004A6BEA" w:rsidRDefault="006127BF" w:rsidP="00F713B6">
            <w:pPr>
              <w:spacing w:before="60" w:after="60" w:line="240" w:lineRule="auto"/>
              <w:rPr>
                <w:b/>
                <w:color w:val="3366FF"/>
                <w:sz w:val="24"/>
                <w:szCs w:val="24"/>
              </w:rPr>
            </w:pPr>
            <w:r w:rsidRPr="004A6BEA">
              <w:rPr>
                <w:b/>
                <w:i/>
                <w:color w:val="3366FF"/>
                <w:sz w:val="24"/>
                <w:szCs w:val="24"/>
              </w:rPr>
              <w:t>The 'feasibility' aspect is particularly examined in Step 2 of the evaluation of Phase 2 proposals.</w:t>
            </w:r>
          </w:p>
        </w:tc>
      </w:tr>
      <w:tr w:rsidR="006127BF" w:rsidRPr="004A6BEA" w:rsidTr="00704DB7">
        <w:tc>
          <w:tcPr>
            <w:tcW w:w="9322" w:type="dxa"/>
          </w:tcPr>
          <w:p w:rsidR="006127BF" w:rsidRPr="004A6BEA" w:rsidRDefault="006127BF" w:rsidP="009D26CC">
            <w:pPr>
              <w:spacing w:before="60" w:after="60" w:line="240" w:lineRule="auto"/>
              <w:rPr>
                <w:sz w:val="24"/>
                <w:szCs w:val="24"/>
              </w:rPr>
            </w:pPr>
            <w:r w:rsidRPr="004A6BEA">
              <w:rPr>
                <w:i/>
                <w:iCs/>
                <w:sz w:val="24"/>
                <w:szCs w:val="24"/>
              </w:rPr>
              <w:t xml:space="preserve">Phase 1 (only): </w:t>
            </w:r>
            <w:r w:rsidRPr="004A6BEA">
              <w:rPr>
                <w:b/>
                <w:sz w:val="24"/>
                <w:szCs w:val="24"/>
              </w:rPr>
              <w:t>Objectives</w:t>
            </w:r>
            <w:r w:rsidRPr="004A6BEA">
              <w:rPr>
                <w:sz w:val="24"/>
                <w:szCs w:val="24"/>
              </w:rPr>
              <w:t xml:space="preserve"> </w:t>
            </w:r>
            <w:r w:rsidRPr="004A6BEA">
              <w:rPr>
                <w:b/>
                <w:sz w:val="24"/>
                <w:szCs w:val="24"/>
              </w:rPr>
              <w:t xml:space="preserve">for the feasibility study </w:t>
            </w:r>
            <w:r w:rsidRPr="004A6BEA">
              <w:rPr>
                <w:sz w:val="24"/>
                <w:szCs w:val="24"/>
              </w:rPr>
              <w:t xml:space="preserve">and the </w:t>
            </w:r>
            <w:r w:rsidRPr="004A6BEA">
              <w:rPr>
                <w:b/>
                <w:sz w:val="24"/>
                <w:szCs w:val="24"/>
              </w:rPr>
              <w:t>approach and activities</w:t>
            </w:r>
            <w:r w:rsidRPr="004A6BEA">
              <w:rPr>
                <w:sz w:val="24"/>
                <w:szCs w:val="24"/>
              </w:rPr>
              <w:t xml:space="preserve"> to be developed are consistent with the expected impact of the project.</w:t>
            </w:r>
          </w:p>
          <w:p w:rsidR="006127BF" w:rsidRPr="004A6BEA" w:rsidRDefault="006127BF" w:rsidP="00E455DF">
            <w:pPr>
              <w:spacing w:before="60" w:after="60" w:line="240" w:lineRule="auto"/>
              <w:rPr>
                <w:sz w:val="24"/>
                <w:szCs w:val="24"/>
              </w:rPr>
            </w:pPr>
            <w:r w:rsidRPr="004A6BEA">
              <w:rPr>
                <w:i/>
                <w:iCs/>
                <w:sz w:val="24"/>
                <w:szCs w:val="24"/>
              </w:rPr>
              <w:t xml:space="preserve"> Phase 2 (only)</w:t>
            </w:r>
            <w:r w:rsidRPr="004A6BEA">
              <w:rPr>
                <w:sz w:val="24"/>
                <w:szCs w:val="24"/>
              </w:rPr>
              <w:t xml:space="preserve">: </w:t>
            </w:r>
            <w:r w:rsidRPr="004A6BEA">
              <w:rPr>
                <w:b/>
                <w:sz w:val="24"/>
                <w:szCs w:val="24"/>
              </w:rPr>
              <w:t>Objectives</w:t>
            </w:r>
            <w:r w:rsidRPr="004A6BEA">
              <w:rPr>
                <w:sz w:val="24"/>
                <w:szCs w:val="24"/>
              </w:rPr>
              <w:t xml:space="preserve"> </w:t>
            </w:r>
            <w:r w:rsidRPr="004A6BEA">
              <w:rPr>
                <w:b/>
                <w:sz w:val="24"/>
                <w:szCs w:val="24"/>
              </w:rPr>
              <w:t xml:space="preserve">for the </w:t>
            </w:r>
            <w:r w:rsidR="00E455DF">
              <w:rPr>
                <w:b/>
                <w:sz w:val="24"/>
                <w:szCs w:val="24"/>
              </w:rPr>
              <w:t>innovation proposal</w:t>
            </w:r>
            <w:r w:rsidR="00E455DF" w:rsidRPr="004A6BEA">
              <w:rPr>
                <w:sz w:val="24"/>
                <w:szCs w:val="24"/>
              </w:rPr>
              <w:t xml:space="preserve"> </w:t>
            </w:r>
            <w:r w:rsidRPr="004A6BEA">
              <w:rPr>
                <w:sz w:val="24"/>
                <w:szCs w:val="24"/>
              </w:rPr>
              <w:t xml:space="preserve">as well as the </w:t>
            </w:r>
            <w:r w:rsidRPr="004A6BEA">
              <w:rPr>
                <w:b/>
                <w:sz w:val="24"/>
                <w:szCs w:val="24"/>
              </w:rPr>
              <w:t>approach and activities</w:t>
            </w:r>
            <w:r w:rsidRPr="004A6BEA">
              <w:rPr>
                <w:sz w:val="24"/>
                <w:szCs w:val="24"/>
              </w:rPr>
              <w:t xml:space="preserve"> to be developed are </w:t>
            </w:r>
            <w:r w:rsidRPr="004A6BEA">
              <w:rPr>
                <w:b/>
                <w:sz w:val="24"/>
                <w:szCs w:val="24"/>
              </w:rPr>
              <w:t>consistent with the expected impact</w:t>
            </w:r>
            <w:r w:rsidRPr="004A6BEA">
              <w:rPr>
                <w:sz w:val="24"/>
                <w:szCs w:val="24"/>
              </w:rPr>
              <w:t xml:space="preserve"> (i.e. commercialisation or deployment resulting in company growth). Appropriate definition provided of specifications for outcome of project and criteria for success.</w:t>
            </w:r>
          </w:p>
        </w:tc>
      </w:tr>
      <w:tr w:rsidR="006127BF" w:rsidRPr="004A6BEA" w:rsidTr="006504D5">
        <w:tc>
          <w:tcPr>
            <w:tcW w:w="9322" w:type="dxa"/>
            <w:tcBorders>
              <w:bottom w:val="single" w:sz="24" w:space="0" w:color="3366FF"/>
            </w:tcBorders>
          </w:tcPr>
          <w:p w:rsidR="006127BF" w:rsidRPr="004A6BEA" w:rsidRDefault="006127BF" w:rsidP="00A11F93">
            <w:pPr>
              <w:pStyle w:val="TextValue"/>
              <w:spacing w:before="60" w:after="60" w:line="240" w:lineRule="auto"/>
              <w:rPr>
                <w:rFonts w:ascii="Calibri" w:hAnsi="Calibri"/>
              </w:rPr>
            </w:pPr>
            <w:r w:rsidRPr="004A6BEA">
              <w:rPr>
                <w:rFonts w:ascii="Calibri" w:hAnsi="Calibri"/>
                <w:lang w:eastAsia="en-US"/>
              </w:rPr>
              <w:t xml:space="preserve">Taken as whole, to what extent the above elements </w:t>
            </w:r>
            <w:r>
              <w:rPr>
                <w:rFonts w:ascii="Calibri" w:hAnsi="Calibri"/>
                <w:lang w:eastAsia="en-US"/>
              </w:rPr>
              <w:t xml:space="preserve">are </w:t>
            </w:r>
            <w:r w:rsidRPr="004A6BEA">
              <w:rPr>
                <w:rFonts w:ascii="Calibri" w:hAnsi="Calibri"/>
                <w:b/>
                <w:lang w:eastAsia="en-US"/>
              </w:rPr>
              <w:t xml:space="preserve">coherent and plausible. </w:t>
            </w:r>
          </w:p>
        </w:tc>
      </w:tr>
      <w:tr w:rsidR="006127BF" w:rsidRPr="004A6BEA" w:rsidTr="006504D5">
        <w:tc>
          <w:tcPr>
            <w:tcW w:w="9322" w:type="dxa"/>
            <w:tcBorders>
              <w:top w:val="single" w:sz="24" w:space="0" w:color="3366FF"/>
              <w:left w:val="single" w:sz="24" w:space="0" w:color="3366FF"/>
              <w:right w:val="single" w:sz="24" w:space="0" w:color="3366FF"/>
            </w:tcBorders>
            <w:vAlign w:val="center"/>
          </w:tcPr>
          <w:p w:rsidR="006127BF" w:rsidRPr="004A6BEA" w:rsidRDefault="006127BF" w:rsidP="00DB2729">
            <w:pPr>
              <w:pStyle w:val="TextValue"/>
              <w:spacing w:after="0" w:line="240" w:lineRule="auto"/>
              <w:jc w:val="center"/>
              <w:rPr>
                <w:rFonts w:ascii="Calibri" w:hAnsi="Calibri"/>
                <w:b/>
                <w:bCs/>
                <w:i/>
                <w:color w:val="3366FF"/>
                <w:sz w:val="32"/>
                <w:szCs w:val="32"/>
              </w:rPr>
            </w:pPr>
            <w:r w:rsidRPr="004A6BEA">
              <w:rPr>
                <w:rFonts w:ascii="Calibri" w:hAnsi="Calibri"/>
                <w:b/>
                <w:bCs/>
                <w:i/>
                <w:color w:val="3366FF"/>
                <w:sz w:val="32"/>
                <w:szCs w:val="32"/>
              </w:rPr>
              <w:t>Quality and efficiency of implementation</w:t>
            </w:r>
          </w:p>
        </w:tc>
      </w:tr>
      <w:tr w:rsidR="006127BF" w:rsidRPr="004A6BEA" w:rsidTr="006504D5">
        <w:tc>
          <w:tcPr>
            <w:tcW w:w="9322" w:type="dxa"/>
            <w:tcBorders>
              <w:left w:val="single" w:sz="24" w:space="0" w:color="3366FF"/>
              <w:bottom w:val="nil"/>
              <w:right w:val="single" w:sz="24" w:space="0" w:color="3366FF"/>
            </w:tcBorders>
            <w:shd w:val="clear" w:color="auto" w:fill="99CCFF"/>
            <w:vAlign w:val="center"/>
          </w:tcPr>
          <w:p w:rsidR="006127BF" w:rsidRPr="004A6BEA" w:rsidRDefault="006127BF" w:rsidP="006504D5">
            <w:pPr>
              <w:pStyle w:val="TextValue"/>
              <w:spacing w:after="0" w:line="240" w:lineRule="auto"/>
              <w:jc w:val="center"/>
              <w:rPr>
                <w:rFonts w:ascii="Calibri" w:hAnsi="Calibri"/>
                <w:b/>
                <w:bCs/>
                <w:i/>
                <w:color w:val="3366FF"/>
              </w:rPr>
            </w:pPr>
            <w:r w:rsidRPr="004A6BEA">
              <w:rPr>
                <w:rFonts w:ascii="Calibri" w:hAnsi="Calibri"/>
                <w:b/>
                <w:bCs/>
                <w:i/>
                <w:color w:val="3366FF"/>
                <w:sz w:val="22"/>
                <w:szCs w:val="22"/>
              </w:rPr>
              <w:t>25% WEIGHTING</w:t>
            </w:r>
          </w:p>
        </w:tc>
      </w:tr>
      <w:tr w:rsidR="006127BF" w:rsidRPr="004A6BEA" w:rsidTr="006504D5">
        <w:tc>
          <w:tcPr>
            <w:tcW w:w="9322" w:type="dxa"/>
            <w:tcBorders>
              <w:top w:val="single" w:sz="24" w:space="0" w:color="3366FF"/>
            </w:tcBorders>
          </w:tcPr>
          <w:p w:rsidR="006127BF" w:rsidRPr="004A6BEA" w:rsidRDefault="006127BF" w:rsidP="003E62B2">
            <w:pPr>
              <w:spacing w:before="60" w:after="60" w:line="240" w:lineRule="auto"/>
              <w:rPr>
                <w:b/>
                <w:sz w:val="24"/>
                <w:szCs w:val="24"/>
              </w:rPr>
            </w:pPr>
            <w:r w:rsidRPr="004A6BEA">
              <w:rPr>
                <w:b/>
                <w:sz w:val="24"/>
                <w:szCs w:val="24"/>
              </w:rPr>
              <w:t xml:space="preserve">Technical/business experience of the team, </w:t>
            </w:r>
            <w:r w:rsidRPr="004A6BEA">
              <w:rPr>
                <w:sz w:val="24"/>
                <w:szCs w:val="24"/>
              </w:rPr>
              <w:t>including management capacity to lead a growing team</w:t>
            </w:r>
            <w:r w:rsidRPr="004A6BEA">
              <w:rPr>
                <w:b/>
                <w:sz w:val="24"/>
                <w:szCs w:val="24"/>
              </w:rPr>
              <w:t xml:space="preserve"> </w:t>
            </w:r>
          </w:p>
          <w:p w:rsidR="006127BF" w:rsidRPr="004A6BEA" w:rsidRDefault="006127BF" w:rsidP="00691C08">
            <w:pPr>
              <w:spacing w:before="60" w:after="60" w:line="240" w:lineRule="auto"/>
              <w:rPr>
                <w:sz w:val="24"/>
                <w:szCs w:val="24"/>
              </w:rPr>
            </w:pPr>
            <w:r w:rsidRPr="004A6BEA">
              <w:rPr>
                <w:i/>
                <w:iCs/>
                <w:sz w:val="24"/>
                <w:szCs w:val="24"/>
              </w:rPr>
              <w:t xml:space="preserve">Only Phase 1: </w:t>
            </w:r>
            <w:r w:rsidRPr="004A6BEA">
              <w:rPr>
                <w:sz w:val="24"/>
                <w:szCs w:val="24"/>
              </w:rPr>
              <w:t xml:space="preserve">If relevant, the proposal includes a plan to acquire missing competences. </w:t>
            </w:r>
          </w:p>
          <w:p w:rsidR="006127BF" w:rsidRPr="004A6BEA" w:rsidRDefault="006127BF" w:rsidP="00691C08">
            <w:pPr>
              <w:spacing w:before="60" w:after="60" w:line="240" w:lineRule="auto"/>
              <w:rPr>
                <w:sz w:val="24"/>
                <w:szCs w:val="24"/>
              </w:rPr>
            </w:pPr>
            <w:r w:rsidRPr="004A6BEA">
              <w:rPr>
                <w:i/>
                <w:iCs/>
                <w:sz w:val="24"/>
                <w:szCs w:val="24"/>
              </w:rPr>
              <w:t>Only Phase 2</w:t>
            </w:r>
            <w:r w:rsidRPr="004A6BEA">
              <w:rPr>
                <w:sz w:val="24"/>
                <w:szCs w:val="24"/>
              </w:rPr>
              <w:t>: If relevant, the proposal includes a plan to acquire missing competences, namely through partnerships and/or subcontracting</w:t>
            </w:r>
            <w:r w:rsidRPr="004A6BEA">
              <w:rPr>
                <w:b/>
                <w:sz w:val="24"/>
                <w:szCs w:val="24"/>
              </w:rPr>
              <w:t>*</w:t>
            </w:r>
            <w:r w:rsidRPr="004A6BEA">
              <w:rPr>
                <w:sz w:val="24"/>
                <w:szCs w:val="24"/>
              </w:rPr>
              <w:t>, and explains why and how they are selected (</w:t>
            </w:r>
            <w:r w:rsidRPr="004A6BEA">
              <w:rPr>
                <w:i/>
                <w:sz w:val="24"/>
                <w:szCs w:val="24"/>
              </w:rPr>
              <w:t>subcontractors must be selected using 'best value-for-money' principles</w:t>
            </w:r>
            <w:r w:rsidRPr="004A6BEA">
              <w:rPr>
                <w:sz w:val="24"/>
                <w:szCs w:val="24"/>
              </w:rPr>
              <w:t>).</w:t>
            </w:r>
          </w:p>
          <w:p w:rsidR="006127BF" w:rsidRPr="004A6BEA" w:rsidRDefault="006127BF" w:rsidP="00691C08">
            <w:pPr>
              <w:spacing w:before="60" w:after="60" w:line="240" w:lineRule="auto"/>
              <w:rPr>
                <w:b/>
                <w:color w:val="3366FF"/>
                <w:sz w:val="24"/>
                <w:szCs w:val="24"/>
              </w:rPr>
            </w:pPr>
            <w:r w:rsidRPr="004A6BEA">
              <w:rPr>
                <w:b/>
                <w:i/>
                <w:color w:val="3366FF"/>
                <w:sz w:val="24"/>
                <w:szCs w:val="24"/>
              </w:rPr>
              <w:lastRenderedPageBreak/>
              <w:t>The 'team' aspect is particularly examined in Step 2 of the evaluation of Phase 2 proposals.</w:t>
            </w:r>
          </w:p>
        </w:tc>
      </w:tr>
      <w:tr w:rsidR="006127BF" w:rsidRPr="004A6BEA" w:rsidTr="00704DB7">
        <w:tc>
          <w:tcPr>
            <w:tcW w:w="9322" w:type="dxa"/>
          </w:tcPr>
          <w:p w:rsidR="006127BF" w:rsidRPr="004A6BEA" w:rsidRDefault="006127BF" w:rsidP="00691C08">
            <w:pPr>
              <w:spacing w:before="60" w:after="60" w:line="240" w:lineRule="auto"/>
              <w:rPr>
                <w:sz w:val="24"/>
                <w:szCs w:val="24"/>
              </w:rPr>
            </w:pPr>
            <w:r w:rsidRPr="004A6BEA">
              <w:rPr>
                <w:b/>
                <w:sz w:val="24"/>
                <w:szCs w:val="24"/>
              </w:rPr>
              <w:lastRenderedPageBreak/>
              <w:t>Availability of resources</w:t>
            </w:r>
            <w:r w:rsidRPr="004A6BEA">
              <w:rPr>
                <w:sz w:val="24"/>
                <w:szCs w:val="24"/>
              </w:rPr>
              <w:t xml:space="preserve"> </w:t>
            </w:r>
            <w:r w:rsidRPr="004A6BEA">
              <w:rPr>
                <w:b/>
                <w:sz w:val="24"/>
                <w:szCs w:val="24"/>
              </w:rPr>
              <w:t>required</w:t>
            </w:r>
            <w:r w:rsidRPr="004A6BEA">
              <w:rPr>
                <w:sz w:val="24"/>
                <w:szCs w:val="24"/>
              </w:rPr>
              <w:t xml:space="preserve"> (personnel, facilities, networks, etc.) to develop project activities in the most suitable conditions. </w:t>
            </w:r>
          </w:p>
          <w:p w:rsidR="006127BF" w:rsidRPr="004A6BEA" w:rsidRDefault="006127BF" w:rsidP="00691C08">
            <w:pPr>
              <w:spacing w:before="60" w:after="60" w:line="240" w:lineRule="auto"/>
              <w:rPr>
                <w:sz w:val="24"/>
                <w:szCs w:val="24"/>
              </w:rPr>
            </w:pPr>
            <w:r w:rsidRPr="004A6BEA">
              <w:rPr>
                <w:sz w:val="24"/>
                <w:szCs w:val="24"/>
              </w:rPr>
              <w:t>Where relevant, complementarity of partners in a consortium.</w:t>
            </w:r>
          </w:p>
          <w:p w:rsidR="006127BF" w:rsidRPr="004A6BEA" w:rsidRDefault="006127BF" w:rsidP="00691C08">
            <w:pPr>
              <w:spacing w:before="60" w:after="60" w:line="240" w:lineRule="auto"/>
              <w:rPr>
                <w:i/>
                <w:sz w:val="24"/>
                <w:szCs w:val="24"/>
              </w:rPr>
            </w:pPr>
            <w:r w:rsidRPr="004A6BEA">
              <w:rPr>
                <w:i/>
                <w:sz w:val="24"/>
                <w:szCs w:val="24"/>
              </w:rPr>
              <w:t>Only Phase 2:</w:t>
            </w:r>
          </w:p>
          <w:p w:rsidR="006127BF" w:rsidRPr="004A6BEA" w:rsidRDefault="006127BF" w:rsidP="00691C08">
            <w:pPr>
              <w:spacing w:before="60" w:after="60" w:line="240" w:lineRule="auto"/>
              <w:rPr>
                <w:sz w:val="24"/>
                <w:szCs w:val="24"/>
              </w:rPr>
            </w:pPr>
            <w:r w:rsidRPr="004A6BEA">
              <w:rPr>
                <w:sz w:val="24"/>
                <w:szCs w:val="24"/>
              </w:rPr>
              <w:t>Where relevant, realistic description of how key stakeholders / partners / subcontractors could be involved</w:t>
            </w:r>
            <w:r w:rsidRPr="004A6BEA">
              <w:rPr>
                <w:b/>
                <w:sz w:val="24"/>
                <w:szCs w:val="24"/>
              </w:rPr>
              <w:t>*</w:t>
            </w:r>
            <w:r w:rsidRPr="004A6BEA">
              <w:rPr>
                <w:sz w:val="24"/>
                <w:szCs w:val="24"/>
              </w:rPr>
              <w:t xml:space="preserve"> (</w:t>
            </w:r>
            <w:r w:rsidRPr="004A6BEA">
              <w:rPr>
                <w:i/>
                <w:sz w:val="24"/>
                <w:szCs w:val="24"/>
              </w:rPr>
              <w:t>subcontractors must be selected using 'best value-for-money' principles</w:t>
            </w:r>
            <w:r w:rsidRPr="004A6BEA">
              <w:rPr>
                <w:sz w:val="24"/>
                <w:szCs w:val="24"/>
              </w:rPr>
              <w:t>).</w:t>
            </w:r>
          </w:p>
          <w:p w:rsidR="006127BF" w:rsidRPr="004A6BEA" w:rsidRDefault="006127BF" w:rsidP="00691C08">
            <w:pPr>
              <w:spacing w:before="60" w:after="60" w:line="240" w:lineRule="auto"/>
              <w:rPr>
                <w:sz w:val="24"/>
                <w:szCs w:val="24"/>
              </w:rPr>
            </w:pPr>
            <w:r w:rsidRPr="004A6BEA">
              <w:rPr>
                <w:sz w:val="24"/>
                <w:szCs w:val="24"/>
              </w:rPr>
              <w:t>Where relevant, the estimated budget and the procedure planned for selecting the subcontractors are appropriate</w:t>
            </w:r>
            <w:r w:rsidRPr="004A6BEA">
              <w:rPr>
                <w:b/>
                <w:sz w:val="24"/>
                <w:szCs w:val="24"/>
              </w:rPr>
              <w:t>*</w:t>
            </w:r>
            <w:r w:rsidRPr="004A6BEA">
              <w:rPr>
                <w:sz w:val="24"/>
                <w:szCs w:val="24"/>
              </w:rPr>
              <w:t>.</w:t>
            </w:r>
          </w:p>
          <w:p w:rsidR="006127BF" w:rsidRPr="004A6BEA" w:rsidRDefault="006127BF" w:rsidP="00691C08">
            <w:pPr>
              <w:spacing w:before="60" w:after="60" w:line="240" w:lineRule="auto"/>
              <w:rPr>
                <w:sz w:val="24"/>
                <w:szCs w:val="24"/>
              </w:rPr>
            </w:pPr>
          </w:p>
        </w:tc>
      </w:tr>
      <w:tr w:rsidR="006127BF" w:rsidRPr="004A6BEA" w:rsidTr="00704DB7">
        <w:tc>
          <w:tcPr>
            <w:tcW w:w="9322" w:type="dxa"/>
          </w:tcPr>
          <w:p w:rsidR="006127BF" w:rsidRPr="004A6BEA" w:rsidRDefault="006127BF" w:rsidP="0058394A">
            <w:pPr>
              <w:spacing w:before="60" w:after="60" w:line="240" w:lineRule="auto"/>
              <w:rPr>
                <w:sz w:val="24"/>
                <w:szCs w:val="24"/>
              </w:rPr>
            </w:pPr>
            <w:r w:rsidRPr="004A6BEA">
              <w:rPr>
                <w:b/>
                <w:sz w:val="24"/>
                <w:szCs w:val="24"/>
              </w:rPr>
              <w:t>Realistic timeframe and comprehensive description of implementation</w:t>
            </w:r>
            <w:r w:rsidRPr="004A6BEA">
              <w:rPr>
                <w:sz w:val="24"/>
                <w:szCs w:val="24"/>
              </w:rPr>
              <w:t xml:space="preserve"> (work-packages, major deliverables and milestones, risk management) taking the </w:t>
            </w:r>
            <w:r w:rsidR="0058394A">
              <w:rPr>
                <w:sz w:val="24"/>
                <w:szCs w:val="24"/>
              </w:rPr>
              <w:t>company</w:t>
            </w:r>
            <w:r w:rsidR="0058394A" w:rsidRPr="004A6BEA">
              <w:rPr>
                <w:sz w:val="24"/>
                <w:szCs w:val="24"/>
              </w:rPr>
              <w:t xml:space="preserve">'s </w:t>
            </w:r>
            <w:r w:rsidR="0058394A">
              <w:rPr>
                <w:sz w:val="24"/>
                <w:szCs w:val="24"/>
              </w:rPr>
              <w:t xml:space="preserve">or applicant's innovation </w:t>
            </w:r>
            <w:r w:rsidRPr="004A6BEA">
              <w:rPr>
                <w:sz w:val="24"/>
                <w:szCs w:val="24"/>
              </w:rPr>
              <w:t>ambitions and objectives into account.</w:t>
            </w:r>
          </w:p>
        </w:tc>
      </w:tr>
      <w:tr w:rsidR="006127BF" w:rsidRPr="004A6BEA" w:rsidTr="00704DB7">
        <w:tc>
          <w:tcPr>
            <w:tcW w:w="9322" w:type="dxa"/>
          </w:tcPr>
          <w:p w:rsidR="006127BF" w:rsidRPr="004A6BEA" w:rsidRDefault="006127BF" w:rsidP="00691C08">
            <w:pPr>
              <w:spacing w:before="60" w:after="60" w:line="240" w:lineRule="auto"/>
              <w:rPr>
                <w:sz w:val="24"/>
                <w:szCs w:val="24"/>
              </w:rPr>
            </w:pPr>
            <w:r w:rsidRPr="004A6BEA">
              <w:rPr>
                <w:b/>
                <w:sz w:val="24"/>
                <w:szCs w:val="24"/>
              </w:rPr>
              <w:t>*</w:t>
            </w:r>
            <w:r w:rsidRPr="004A6BEA">
              <w:rPr>
                <w:i/>
              </w:rPr>
              <w:t>Subcontracting is acceptable to the extent required for the implementation of the proposed activities. Subcontracting may be an essential part of the implementation of the project, but should not be a disproportionate part of the total estimated eligible costs. Subcontractors must be selected using 'best value-for-money' principles.</w:t>
            </w:r>
          </w:p>
        </w:tc>
      </w:tr>
      <w:tr w:rsidR="006127BF" w:rsidRPr="004A6BEA" w:rsidTr="00704DB7">
        <w:tc>
          <w:tcPr>
            <w:tcW w:w="9322" w:type="dxa"/>
          </w:tcPr>
          <w:p w:rsidR="006127BF" w:rsidRPr="004A6BEA" w:rsidRDefault="006127BF" w:rsidP="00A11F93">
            <w:pPr>
              <w:pStyle w:val="TextValue"/>
              <w:spacing w:before="60" w:after="60" w:line="240" w:lineRule="auto"/>
              <w:rPr>
                <w:rFonts w:ascii="Calibri" w:hAnsi="Calibri"/>
              </w:rPr>
            </w:pPr>
            <w:r w:rsidRPr="004A6BEA">
              <w:rPr>
                <w:rFonts w:ascii="Calibri" w:hAnsi="Calibri"/>
                <w:lang w:eastAsia="en-US"/>
              </w:rPr>
              <w:t xml:space="preserve">Taken as whole, to what extent the above elements </w:t>
            </w:r>
            <w:r>
              <w:rPr>
                <w:rFonts w:ascii="Calibri" w:hAnsi="Calibri"/>
                <w:lang w:eastAsia="en-US"/>
              </w:rPr>
              <w:t xml:space="preserve">are </w:t>
            </w:r>
            <w:r w:rsidRPr="004A6BEA">
              <w:rPr>
                <w:rFonts w:ascii="Calibri" w:hAnsi="Calibri"/>
                <w:b/>
                <w:lang w:eastAsia="en-US"/>
              </w:rPr>
              <w:t xml:space="preserve">coherent and plausible. </w:t>
            </w:r>
          </w:p>
        </w:tc>
      </w:tr>
    </w:tbl>
    <w:p w:rsidR="006127BF" w:rsidRPr="004A6BEA" w:rsidRDefault="006127BF" w:rsidP="00495B99">
      <w:pPr>
        <w:spacing w:after="120" w:line="240" w:lineRule="auto"/>
        <w:jc w:val="both"/>
        <w:rPr>
          <w:b/>
          <w:color w:val="3366FF"/>
          <w:sz w:val="16"/>
          <w:szCs w:val="16"/>
          <w:lang w:eastAsia="en-GB"/>
        </w:rPr>
      </w:pPr>
    </w:p>
    <w:p w:rsidR="006127BF" w:rsidRPr="005C306C" w:rsidRDefault="006127BF" w:rsidP="00F2323E">
      <w:pPr>
        <w:pStyle w:val="TextValue"/>
        <w:keepNext/>
        <w:spacing w:after="120" w:line="240" w:lineRule="auto"/>
        <w:outlineLvl w:val="0"/>
        <w:rPr>
          <w:rFonts w:ascii="Calibri" w:hAnsi="Calibri"/>
          <w:b/>
          <w:color w:val="3366FF"/>
          <w:sz w:val="28"/>
          <w:szCs w:val="28"/>
        </w:rPr>
      </w:pPr>
      <w:r w:rsidRPr="005C306C">
        <w:rPr>
          <w:rFonts w:ascii="Calibri" w:hAnsi="Calibri"/>
          <w:b/>
          <w:color w:val="3366FF"/>
          <w:sz w:val="28"/>
          <w:szCs w:val="28"/>
        </w:rPr>
        <w:t>Evaluation procedure</w:t>
      </w:r>
    </w:p>
    <w:p w:rsidR="006127BF" w:rsidRPr="004A6BEA" w:rsidRDefault="006127BF" w:rsidP="00F2323E">
      <w:pPr>
        <w:pStyle w:val="ListParagraph"/>
        <w:keepNext/>
        <w:spacing w:after="120" w:line="240" w:lineRule="auto"/>
        <w:ind w:left="0" w:right="102"/>
        <w:contextualSpacing w:val="0"/>
        <w:jc w:val="both"/>
        <w:rPr>
          <w:b/>
          <w:color w:val="3366FF"/>
          <w:sz w:val="24"/>
          <w:szCs w:val="24"/>
          <w:lang w:val="en-GB"/>
        </w:rPr>
      </w:pPr>
      <w:r w:rsidRPr="004A6BEA">
        <w:rPr>
          <w:b/>
          <w:color w:val="3366FF"/>
          <w:sz w:val="24"/>
          <w:szCs w:val="24"/>
          <w:lang w:val="en-GB"/>
        </w:rPr>
        <w:t xml:space="preserve">After each </w:t>
      </w:r>
      <w:r w:rsidRPr="004A6BEA">
        <w:rPr>
          <w:b/>
          <w:color w:val="3366FF"/>
          <w:sz w:val="24"/>
          <w:szCs w:val="24"/>
          <w:u w:val="single"/>
          <w:lang w:val="en-GB"/>
        </w:rPr>
        <w:t>Phase 1</w:t>
      </w:r>
      <w:r w:rsidRPr="004A6BEA">
        <w:rPr>
          <w:b/>
          <w:color w:val="3366FF"/>
          <w:sz w:val="24"/>
          <w:szCs w:val="24"/>
          <w:lang w:val="en-GB"/>
        </w:rPr>
        <w:t xml:space="preserve"> cut-off</w:t>
      </w:r>
    </w:p>
    <w:p w:rsidR="006127BF" w:rsidRPr="004A6BEA" w:rsidRDefault="006127BF" w:rsidP="00CB5AFB">
      <w:pPr>
        <w:pStyle w:val="TextValue"/>
        <w:numPr>
          <w:ilvl w:val="0"/>
          <w:numId w:val="30"/>
        </w:numPr>
        <w:spacing w:after="120" w:line="240" w:lineRule="auto"/>
        <w:jc w:val="left"/>
        <w:rPr>
          <w:rFonts w:ascii="Calibri" w:hAnsi="Calibri"/>
          <w:lang w:eastAsia="en-US"/>
        </w:rPr>
      </w:pPr>
      <w:r w:rsidRPr="004A6BEA">
        <w:rPr>
          <w:rFonts w:ascii="Calibri" w:hAnsi="Calibri"/>
          <w:lang w:eastAsia="en-US"/>
        </w:rPr>
        <w:t>Proposals are evaluated in one step.</w:t>
      </w:r>
    </w:p>
    <w:p w:rsidR="006127BF" w:rsidRPr="004A6BEA" w:rsidRDefault="006127BF" w:rsidP="00CB5AFB">
      <w:pPr>
        <w:pStyle w:val="TextValue"/>
        <w:numPr>
          <w:ilvl w:val="0"/>
          <w:numId w:val="30"/>
        </w:numPr>
        <w:spacing w:after="120" w:line="240" w:lineRule="auto"/>
        <w:rPr>
          <w:rFonts w:ascii="Calibri" w:hAnsi="Calibri"/>
          <w:lang w:eastAsia="en-US"/>
        </w:rPr>
      </w:pPr>
      <w:r w:rsidRPr="004A6BEA">
        <w:rPr>
          <w:rFonts w:ascii="Calibri" w:hAnsi="Calibri"/>
          <w:lang w:eastAsia="en-US"/>
        </w:rPr>
        <w:t>A proposal is evaluated remotely by a number of evaluators with a mixture of technology, industry sector, business and finance expertise.</w:t>
      </w:r>
    </w:p>
    <w:p w:rsidR="006127BF" w:rsidRPr="004A6BEA" w:rsidRDefault="006127BF" w:rsidP="00CB5AFB">
      <w:pPr>
        <w:numPr>
          <w:ilvl w:val="0"/>
          <w:numId w:val="30"/>
        </w:numPr>
        <w:spacing w:after="120" w:line="240" w:lineRule="auto"/>
        <w:jc w:val="both"/>
        <w:rPr>
          <w:sz w:val="24"/>
          <w:szCs w:val="24"/>
        </w:rPr>
      </w:pPr>
      <w:r w:rsidRPr="004A6BEA">
        <w:rPr>
          <w:sz w:val="24"/>
          <w:szCs w:val="24"/>
        </w:rPr>
        <w:t>Each evaluator scores each of the three award criteria from 0 to 5. Scores with a resolution of one decimal place may be given.</w:t>
      </w:r>
    </w:p>
    <w:p w:rsidR="006127BF" w:rsidRPr="004A6BEA" w:rsidRDefault="006127BF" w:rsidP="00CB5AFB">
      <w:pPr>
        <w:pStyle w:val="ListParagraph"/>
        <w:numPr>
          <w:ilvl w:val="0"/>
          <w:numId w:val="30"/>
        </w:numPr>
        <w:spacing w:after="120" w:line="240" w:lineRule="auto"/>
        <w:ind w:right="100"/>
        <w:contextualSpacing w:val="0"/>
        <w:jc w:val="both"/>
        <w:rPr>
          <w:sz w:val="24"/>
          <w:szCs w:val="24"/>
          <w:lang w:val="en-GB"/>
        </w:rPr>
      </w:pPr>
      <w:r w:rsidRPr="004A6BEA">
        <w:rPr>
          <w:sz w:val="24"/>
          <w:szCs w:val="24"/>
          <w:lang w:val="en-GB"/>
        </w:rPr>
        <w:t>The quality threshold of each criterion is 4</w:t>
      </w:r>
      <w:r>
        <w:rPr>
          <w:sz w:val="24"/>
          <w:szCs w:val="24"/>
          <w:lang w:val="en-GB"/>
        </w:rPr>
        <w:t xml:space="preserve"> out of 5</w:t>
      </w:r>
      <w:r w:rsidRPr="004A6BEA">
        <w:rPr>
          <w:sz w:val="24"/>
          <w:szCs w:val="24"/>
          <w:lang w:val="en-GB"/>
        </w:rPr>
        <w:t xml:space="preserve">. The overall quality threshold, applying to the </w:t>
      </w:r>
      <w:r>
        <w:rPr>
          <w:sz w:val="24"/>
          <w:szCs w:val="24"/>
          <w:lang w:val="en-GB"/>
        </w:rPr>
        <w:t xml:space="preserve">weighted </w:t>
      </w:r>
      <w:r w:rsidRPr="004A6BEA">
        <w:rPr>
          <w:sz w:val="24"/>
          <w:szCs w:val="24"/>
          <w:lang w:val="en-GB"/>
        </w:rPr>
        <w:t>sum of the three individual scores, is 13</w:t>
      </w:r>
      <w:r>
        <w:rPr>
          <w:sz w:val="24"/>
          <w:szCs w:val="24"/>
          <w:lang w:val="en-GB"/>
        </w:rPr>
        <w:t xml:space="preserve"> out of 15</w:t>
      </w:r>
      <w:r w:rsidRPr="004A6BEA">
        <w:rPr>
          <w:sz w:val="24"/>
          <w:szCs w:val="24"/>
          <w:lang w:val="en-GB"/>
        </w:rPr>
        <w:t>.</w:t>
      </w:r>
    </w:p>
    <w:p w:rsidR="006127BF" w:rsidRPr="004A6BEA" w:rsidRDefault="006127BF" w:rsidP="00CB5AFB">
      <w:pPr>
        <w:pStyle w:val="ListParagraph"/>
        <w:numPr>
          <w:ilvl w:val="0"/>
          <w:numId w:val="31"/>
        </w:numPr>
        <w:spacing w:after="120" w:line="240" w:lineRule="auto"/>
        <w:ind w:right="100"/>
        <w:contextualSpacing w:val="0"/>
        <w:jc w:val="both"/>
        <w:rPr>
          <w:sz w:val="24"/>
          <w:szCs w:val="24"/>
          <w:lang w:val="en-GB"/>
        </w:rPr>
      </w:pPr>
      <w:r w:rsidRPr="004A6BEA">
        <w:rPr>
          <w:sz w:val="24"/>
          <w:szCs w:val="24"/>
          <w:lang w:val="en-GB"/>
        </w:rPr>
        <w:t xml:space="preserve">The </w:t>
      </w:r>
      <w:r>
        <w:rPr>
          <w:sz w:val="24"/>
          <w:szCs w:val="24"/>
          <w:lang w:val="en-GB"/>
        </w:rPr>
        <w:t>consensus</w:t>
      </w:r>
      <w:r w:rsidRPr="004A6BEA">
        <w:rPr>
          <w:sz w:val="24"/>
          <w:szCs w:val="24"/>
          <w:lang w:val="en-GB"/>
        </w:rPr>
        <w:t xml:space="preserve"> score at the level of the three evaluation criteria is the median of the scores given by each evaluator. The overall </w:t>
      </w:r>
      <w:r>
        <w:rPr>
          <w:sz w:val="24"/>
          <w:szCs w:val="24"/>
          <w:lang w:val="en-GB"/>
        </w:rPr>
        <w:t>consensus</w:t>
      </w:r>
      <w:r w:rsidRPr="004A6BEA">
        <w:rPr>
          <w:sz w:val="24"/>
          <w:szCs w:val="24"/>
          <w:lang w:val="en-GB"/>
        </w:rPr>
        <w:t xml:space="preserve"> score is the weighted sum of these separate scores. Proposals that have passed all thresholds are ranked in the order of their final score.</w:t>
      </w:r>
    </w:p>
    <w:p w:rsidR="006127BF" w:rsidRPr="004A6BEA" w:rsidRDefault="006127BF" w:rsidP="00CB5AFB">
      <w:pPr>
        <w:pStyle w:val="ListParagraph"/>
        <w:numPr>
          <w:ilvl w:val="0"/>
          <w:numId w:val="30"/>
        </w:numPr>
        <w:spacing w:after="150" w:line="240" w:lineRule="auto"/>
        <w:ind w:right="100"/>
        <w:contextualSpacing w:val="0"/>
        <w:jc w:val="both"/>
        <w:rPr>
          <w:sz w:val="24"/>
          <w:szCs w:val="24"/>
          <w:lang w:val="en-GB"/>
        </w:rPr>
      </w:pPr>
      <w:r w:rsidRPr="004A6BEA">
        <w:rPr>
          <w:sz w:val="24"/>
          <w:szCs w:val="24"/>
          <w:lang w:val="en-GB"/>
        </w:rPr>
        <w:t xml:space="preserve">If necessary, a panel review is organised remotely. </w:t>
      </w:r>
    </w:p>
    <w:p w:rsidR="006127BF" w:rsidRPr="004A6BEA" w:rsidRDefault="006127BF" w:rsidP="00173FE5">
      <w:pPr>
        <w:pStyle w:val="ListParagraph"/>
        <w:keepNext/>
        <w:spacing w:after="120" w:line="240" w:lineRule="auto"/>
        <w:ind w:left="0" w:right="102"/>
        <w:contextualSpacing w:val="0"/>
        <w:jc w:val="both"/>
        <w:rPr>
          <w:b/>
          <w:color w:val="3366FF"/>
          <w:sz w:val="24"/>
          <w:szCs w:val="24"/>
          <w:lang w:val="en-GB"/>
        </w:rPr>
      </w:pPr>
      <w:r w:rsidRPr="004A6BEA">
        <w:rPr>
          <w:b/>
          <w:color w:val="3366FF"/>
          <w:sz w:val="24"/>
          <w:szCs w:val="24"/>
          <w:lang w:val="en-GB"/>
        </w:rPr>
        <w:t xml:space="preserve">After each </w:t>
      </w:r>
      <w:r w:rsidRPr="004A6BEA">
        <w:rPr>
          <w:b/>
          <w:color w:val="3366FF"/>
          <w:sz w:val="24"/>
          <w:szCs w:val="24"/>
          <w:u w:val="single"/>
          <w:lang w:val="en-GB"/>
        </w:rPr>
        <w:t>Phase 2</w:t>
      </w:r>
      <w:r w:rsidRPr="004A6BEA">
        <w:rPr>
          <w:b/>
          <w:color w:val="3366FF"/>
          <w:sz w:val="24"/>
          <w:szCs w:val="24"/>
          <w:lang w:val="en-GB"/>
        </w:rPr>
        <w:t xml:space="preserve"> cut-off</w:t>
      </w:r>
    </w:p>
    <w:p w:rsidR="006127BF" w:rsidRPr="004A6BEA" w:rsidRDefault="006127BF" w:rsidP="00173FE5">
      <w:pPr>
        <w:pStyle w:val="TextValue"/>
        <w:spacing w:after="120" w:line="240" w:lineRule="auto"/>
        <w:jc w:val="left"/>
        <w:rPr>
          <w:rFonts w:ascii="Calibri" w:hAnsi="Calibri"/>
          <w:lang w:eastAsia="en-US"/>
        </w:rPr>
      </w:pPr>
      <w:r w:rsidRPr="004A6BEA">
        <w:rPr>
          <w:rFonts w:ascii="Calibri" w:hAnsi="Calibri"/>
          <w:lang w:eastAsia="en-US"/>
        </w:rPr>
        <w:t>Applications are evaluated in two steps.</w:t>
      </w:r>
    </w:p>
    <w:p w:rsidR="006127BF" w:rsidRPr="004A6BEA" w:rsidRDefault="006127BF" w:rsidP="00173FE5">
      <w:pPr>
        <w:pStyle w:val="TextValue"/>
        <w:spacing w:after="120" w:line="240" w:lineRule="auto"/>
        <w:jc w:val="left"/>
        <w:rPr>
          <w:rFonts w:ascii="Calibri" w:hAnsi="Calibri"/>
          <w:i/>
          <w:lang w:eastAsia="en-US"/>
        </w:rPr>
      </w:pPr>
      <w:r w:rsidRPr="004A6BEA">
        <w:rPr>
          <w:rFonts w:ascii="Calibri" w:hAnsi="Calibri"/>
          <w:i/>
          <w:lang w:eastAsia="en-US"/>
        </w:rPr>
        <w:t>Step 1: remote evaluation</w:t>
      </w:r>
    </w:p>
    <w:p w:rsidR="006127BF" w:rsidRPr="004A6BEA" w:rsidRDefault="006127BF" w:rsidP="00CB5AFB">
      <w:pPr>
        <w:pStyle w:val="TextValue"/>
        <w:numPr>
          <w:ilvl w:val="0"/>
          <w:numId w:val="31"/>
        </w:numPr>
        <w:spacing w:after="120" w:line="240" w:lineRule="auto"/>
        <w:rPr>
          <w:rFonts w:ascii="Calibri" w:hAnsi="Calibri"/>
          <w:lang w:eastAsia="en-US"/>
        </w:rPr>
      </w:pPr>
      <w:r w:rsidRPr="004A6BEA">
        <w:rPr>
          <w:rFonts w:ascii="Calibri" w:hAnsi="Calibri"/>
          <w:lang w:eastAsia="en-US"/>
        </w:rPr>
        <w:t xml:space="preserve">A proposal is evaluated remotely by </w:t>
      </w:r>
      <w:r>
        <w:rPr>
          <w:rFonts w:ascii="Calibri" w:hAnsi="Calibri"/>
          <w:lang w:eastAsia="en-US"/>
        </w:rPr>
        <w:t xml:space="preserve">a number of </w:t>
      </w:r>
      <w:r w:rsidRPr="004A6BEA">
        <w:rPr>
          <w:rFonts w:ascii="Calibri" w:hAnsi="Calibri"/>
          <w:lang w:eastAsia="en-US"/>
        </w:rPr>
        <w:t>evaluators with a mixture of technology, industry sector, business and finance expertise.</w:t>
      </w:r>
    </w:p>
    <w:p w:rsidR="006127BF" w:rsidRPr="004A6BEA" w:rsidRDefault="006127BF" w:rsidP="00CB5AFB">
      <w:pPr>
        <w:numPr>
          <w:ilvl w:val="0"/>
          <w:numId w:val="31"/>
        </w:numPr>
        <w:spacing w:after="120" w:line="240" w:lineRule="auto"/>
        <w:jc w:val="both"/>
        <w:rPr>
          <w:sz w:val="24"/>
          <w:szCs w:val="24"/>
        </w:rPr>
      </w:pPr>
      <w:r w:rsidRPr="004A6BEA">
        <w:rPr>
          <w:sz w:val="24"/>
          <w:szCs w:val="24"/>
        </w:rPr>
        <w:lastRenderedPageBreak/>
        <w:t>Each evaluator scores each of the three award criteria from 0 to 5. Scores with a resolution of one decimal place may be given.</w:t>
      </w:r>
    </w:p>
    <w:p w:rsidR="006127BF" w:rsidRPr="004A6BEA" w:rsidRDefault="006127BF" w:rsidP="00CB5AFB">
      <w:pPr>
        <w:pStyle w:val="ListParagraph"/>
        <w:numPr>
          <w:ilvl w:val="0"/>
          <w:numId w:val="31"/>
        </w:numPr>
        <w:spacing w:after="120" w:line="240" w:lineRule="auto"/>
        <w:ind w:right="100"/>
        <w:contextualSpacing w:val="0"/>
        <w:jc w:val="both"/>
        <w:rPr>
          <w:sz w:val="24"/>
          <w:szCs w:val="24"/>
          <w:lang w:val="en-GB"/>
        </w:rPr>
      </w:pPr>
      <w:r w:rsidRPr="004A6BEA">
        <w:rPr>
          <w:sz w:val="24"/>
          <w:szCs w:val="24"/>
          <w:lang w:val="en-GB"/>
        </w:rPr>
        <w:t>The quality threshold of each criterion is 4</w:t>
      </w:r>
      <w:r>
        <w:rPr>
          <w:sz w:val="24"/>
          <w:szCs w:val="24"/>
          <w:lang w:val="en-GB"/>
        </w:rPr>
        <w:t xml:space="preserve"> out of 5</w:t>
      </w:r>
      <w:r w:rsidRPr="004A6BEA">
        <w:rPr>
          <w:sz w:val="24"/>
          <w:szCs w:val="24"/>
          <w:lang w:val="en-GB"/>
        </w:rPr>
        <w:t>. The overall quality threshold, applying to the</w:t>
      </w:r>
      <w:r>
        <w:rPr>
          <w:sz w:val="24"/>
          <w:szCs w:val="24"/>
          <w:lang w:val="en-GB"/>
        </w:rPr>
        <w:t xml:space="preserve"> weighted</w:t>
      </w:r>
      <w:r w:rsidRPr="004A6BEA">
        <w:rPr>
          <w:sz w:val="24"/>
          <w:szCs w:val="24"/>
          <w:lang w:val="en-GB"/>
        </w:rPr>
        <w:t xml:space="preserve"> sum of the three individual scores, is 13</w:t>
      </w:r>
      <w:r>
        <w:rPr>
          <w:sz w:val="24"/>
          <w:szCs w:val="24"/>
          <w:lang w:val="en-GB"/>
        </w:rPr>
        <w:t xml:space="preserve"> out of 15</w:t>
      </w:r>
      <w:r w:rsidRPr="004A6BEA">
        <w:rPr>
          <w:sz w:val="24"/>
          <w:szCs w:val="24"/>
          <w:lang w:val="en-GB"/>
        </w:rPr>
        <w:t>.</w:t>
      </w:r>
    </w:p>
    <w:p w:rsidR="006127BF" w:rsidRPr="004A6BEA" w:rsidRDefault="006127BF" w:rsidP="00CB5AFB">
      <w:pPr>
        <w:pStyle w:val="ListParagraph"/>
        <w:numPr>
          <w:ilvl w:val="0"/>
          <w:numId w:val="31"/>
        </w:numPr>
        <w:spacing w:after="120" w:line="240" w:lineRule="auto"/>
        <w:ind w:right="100"/>
        <w:contextualSpacing w:val="0"/>
        <w:jc w:val="both"/>
        <w:rPr>
          <w:sz w:val="24"/>
          <w:szCs w:val="24"/>
          <w:lang w:val="en-GB"/>
        </w:rPr>
      </w:pPr>
      <w:r w:rsidRPr="004A6BEA">
        <w:rPr>
          <w:sz w:val="24"/>
          <w:szCs w:val="24"/>
          <w:lang w:val="en-GB"/>
        </w:rPr>
        <w:t>The consensus score of a proposal at the level of the three evaluation criteria is the median of the scores given by each evaluator. The overall consensus score is the weighted sum of these scores.</w:t>
      </w:r>
    </w:p>
    <w:p w:rsidR="006127BF" w:rsidRPr="004A6BEA" w:rsidRDefault="006127BF" w:rsidP="00CB5AFB">
      <w:pPr>
        <w:pStyle w:val="ListParagraph"/>
        <w:numPr>
          <w:ilvl w:val="0"/>
          <w:numId w:val="31"/>
        </w:numPr>
        <w:spacing w:after="120" w:line="240" w:lineRule="auto"/>
        <w:ind w:right="100"/>
        <w:contextualSpacing w:val="0"/>
        <w:jc w:val="both"/>
        <w:rPr>
          <w:sz w:val="24"/>
          <w:szCs w:val="24"/>
          <w:lang w:val="en-GB"/>
        </w:rPr>
      </w:pPr>
      <w:r w:rsidRPr="004A6BEA">
        <w:rPr>
          <w:sz w:val="24"/>
          <w:szCs w:val="24"/>
          <w:lang w:val="en-GB"/>
        </w:rPr>
        <w:t>Proposals that pass all quality thresholds will be considered for step 2.</w:t>
      </w:r>
    </w:p>
    <w:p w:rsidR="006127BF" w:rsidRPr="004A6BEA" w:rsidRDefault="006127BF" w:rsidP="00440A6D">
      <w:pPr>
        <w:pStyle w:val="TextValue"/>
        <w:spacing w:after="120" w:line="240" w:lineRule="auto"/>
        <w:jc w:val="left"/>
        <w:rPr>
          <w:rFonts w:ascii="Calibri" w:hAnsi="Calibri"/>
          <w:i/>
          <w:lang w:eastAsia="en-US"/>
        </w:rPr>
      </w:pPr>
      <w:r w:rsidRPr="004A6BEA">
        <w:rPr>
          <w:rFonts w:ascii="Calibri" w:hAnsi="Calibri"/>
          <w:i/>
          <w:lang w:eastAsia="en-US"/>
        </w:rPr>
        <w:t>Step 2: face-to-face interview</w:t>
      </w:r>
    </w:p>
    <w:p w:rsidR="006127BF" w:rsidRPr="004A6BEA" w:rsidRDefault="006127BF" w:rsidP="00C23905">
      <w:pPr>
        <w:pStyle w:val="ListParagraph"/>
        <w:numPr>
          <w:ilvl w:val="0"/>
          <w:numId w:val="31"/>
        </w:numPr>
        <w:spacing w:after="120" w:line="240" w:lineRule="auto"/>
        <w:ind w:right="100"/>
        <w:jc w:val="both"/>
        <w:rPr>
          <w:sz w:val="24"/>
          <w:szCs w:val="24"/>
          <w:lang w:val="en-GB"/>
        </w:rPr>
      </w:pPr>
      <w:r w:rsidRPr="004A6BEA">
        <w:rPr>
          <w:sz w:val="24"/>
          <w:szCs w:val="24"/>
          <w:lang w:val="en-GB"/>
        </w:rPr>
        <w:t>Starting with the highest-scoring proposal and in descending, sequential order, proposals are passed to Step 2 until, as a batch, either the total amount of EU funding requested is a</w:t>
      </w:r>
      <w:r w:rsidR="0095460F">
        <w:rPr>
          <w:sz w:val="24"/>
          <w:szCs w:val="24"/>
          <w:lang w:val="en-GB"/>
        </w:rPr>
        <w:t>s</w:t>
      </w:r>
      <w:r w:rsidRPr="004A6BEA">
        <w:rPr>
          <w:sz w:val="24"/>
          <w:szCs w:val="24"/>
          <w:lang w:val="en-GB"/>
        </w:rPr>
        <w:t xml:space="preserve"> close as possible to twice the budget available</w:t>
      </w:r>
      <w:r>
        <w:rPr>
          <w:sz w:val="24"/>
          <w:szCs w:val="24"/>
          <w:lang w:val="en-GB"/>
        </w:rPr>
        <w:t>,</w:t>
      </w:r>
      <w:r w:rsidRPr="004A6BEA">
        <w:rPr>
          <w:sz w:val="24"/>
          <w:szCs w:val="24"/>
          <w:lang w:val="en-GB"/>
        </w:rPr>
        <w:t xml:space="preserve"> or all proposals eligible for funding have been accounted for. The actual threshold to pass to </w:t>
      </w:r>
      <w:r>
        <w:rPr>
          <w:sz w:val="24"/>
          <w:szCs w:val="24"/>
          <w:lang w:val="en-GB"/>
        </w:rPr>
        <w:t>S</w:t>
      </w:r>
      <w:r w:rsidRPr="004A6BEA">
        <w:rPr>
          <w:sz w:val="24"/>
          <w:szCs w:val="24"/>
          <w:lang w:val="en-GB"/>
        </w:rPr>
        <w:t xml:space="preserve">tep 2 will therefore </w:t>
      </w:r>
      <w:r>
        <w:rPr>
          <w:sz w:val="24"/>
          <w:szCs w:val="24"/>
          <w:lang w:val="en-GB"/>
        </w:rPr>
        <w:t xml:space="preserve">be dynamic and </w:t>
      </w:r>
      <w:r w:rsidRPr="004A6BEA">
        <w:rPr>
          <w:sz w:val="24"/>
          <w:szCs w:val="24"/>
          <w:lang w:val="en-GB"/>
        </w:rPr>
        <w:t>depend on the volume of proposals received that pass all quality thresholds.</w:t>
      </w:r>
    </w:p>
    <w:p w:rsidR="006127BF" w:rsidRDefault="006127BF" w:rsidP="00C23905">
      <w:pPr>
        <w:pStyle w:val="ListParagraph"/>
        <w:spacing w:after="120" w:line="240" w:lineRule="auto"/>
        <w:ind w:left="0" w:right="100"/>
        <w:jc w:val="both"/>
        <w:rPr>
          <w:sz w:val="24"/>
          <w:szCs w:val="24"/>
          <w:lang w:val="en-GB"/>
        </w:rPr>
      </w:pPr>
    </w:p>
    <w:p w:rsidR="006127BF" w:rsidRPr="004A6BEA" w:rsidRDefault="006127BF" w:rsidP="00CB5AFB">
      <w:pPr>
        <w:pStyle w:val="ListParagraph"/>
        <w:numPr>
          <w:ilvl w:val="0"/>
          <w:numId w:val="31"/>
        </w:numPr>
        <w:spacing w:after="120" w:line="240" w:lineRule="auto"/>
        <w:ind w:right="100"/>
        <w:jc w:val="both"/>
        <w:rPr>
          <w:sz w:val="24"/>
          <w:szCs w:val="24"/>
          <w:lang w:val="en-GB"/>
        </w:rPr>
      </w:pPr>
      <w:r w:rsidRPr="004A6BEA">
        <w:rPr>
          <w:sz w:val="24"/>
          <w:szCs w:val="24"/>
          <w:lang w:val="en-GB"/>
        </w:rPr>
        <w:t>Each applicant whose proposal has passed to Step 2 is invited to a face-to-face interview in Brussels.</w:t>
      </w:r>
    </w:p>
    <w:p w:rsidR="006127BF" w:rsidRPr="004A6BEA" w:rsidRDefault="006127BF" w:rsidP="00CB5AFB">
      <w:pPr>
        <w:pStyle w:val="TextValue"/>
        <w:numPr>
          <w:ilvl w:val="0"/>
          <w:numId w:val="31"/>
        </w:numPr>
        <w:spacing w:after="120" w:line="240" w:lineRule="auto"/>
        <w:rPr>
          <w:rFonts w:ascii="Calibri" w:hAnsi="Calibri"/>
          <w:lang w:eastAsia="en-US"/>
        </w:rPr>
      </w:pPr>
      <w:r w:rsidRPr="004A6BEA">
        <w:rPr>
          <w:rFonts w:ascii="Calibri" w:hAnsi="Calibri"/>
          <w:lang w:eastAsia="en-US"/>
        </w:rPr>
        <w:t>Only staff of applicants can represent them. Representation by third parties is forbidden.</w:t>
      </w:r>
    </w:p>
    <w:p w:rsidR="006127BF" w:rsidRPr="004A6BEA" w:rsidRDefault="006127BF" w:rsidP="00CB5AFB">
      <w:pPr>
        <w:pStyle w:val="TextValue"/>
        <w:numPr>
          <w:ilvl w:val="0"/>
          <w:numId w:val="31"/>
        </w:numPr>
        <w:spacing w:after="120" w:line="240" w:lineRule="auto"/>
        <w:rPr>
          <w:rFonts w:ascii="Calibri" w:hAnsi="Calibri"/>
          <w:lang w:eastAsia="en-US"/>
        </w:rPr>
      </w:pPr>
      <w:r w:rsidRPr="004A6BEA">
        <w:rPr>
          <w:rFonts w:ascii="Calibri" w:hAnsi="Calibri"/>
          <w:lang w:eastAsia="en-US"/>
        </w:rPr>
        <w:t xml:space="preserve">The interview is conducted by evaluators with a mixture of technology, industry sector, business and finance expertise. </w:t>
      </w:r>
    </w:p>
    <w:p w:rsidR="006127BF" w:rsidRPr="004A6BEA" w:rsidRDefault="006127BF" w:rsidP="00CB5AFB">
      <w:pPr>
        <w:pStyle w:val="TextValue"/>
        <w:numPr>
          <w:ilvl w:val="0"/>
          <w:numId w:val="31"/>
        </w:numPr>
        <w:spacing w:after="120" w:line="240" w:lineRule="auto"/>
        <w:rPr>
          <w:rFonts w:ascii="Calibri" w:hAnsi="Calibri"/>
          <w:lang w:eastAsia="en-US"/>
        </w:rPr>
      </w:pPr>
      <w:r w:rsidRPr="004A6BEA">
        <w:rPr>
          <w:rFonts w:ascii="Calibri" w:hAnsi="Calibri"/>
          <w:lang w:eastAsia="en-US"/>
        </w:rPr>
        <w:t xml:space="preserve">During the interview, the applicant </w:t>
      </w:r>
      <w:r>
        <w:rPr>
          <w:rFonts w:ascii="Calibri" w:hAnsi="Calibri"/>
          <w:lang w:eastAsia="en-US"/>
        </w:rPr>
        <w:t>is posed</w:t>
      </w:r>
      <w:r w:rsidRPr="004A6BEA">
        <w:rPr>
          <w:rFonts w:ascii="Calibri" w:hAnsi="Calibri"/>
          <w:lang w:eastAsia="en-US"/>
        </w:rPr>
        <w:t xml:space="preserve"> questions designed to clarify aspects of the proposal evaluated in Step 1, in particular those indicated above under 'award criteria'.</w:t>
      </w:r>
    </w:p>
    <w:p w:rsidR="006127BF" w:rsidRPr="004A6BEA" w:rsidRDefault="006127BF" w:rsidP="00CB5AFB">
      <w:pPr>
        <w:pStyle w:val="TextValue"/>
        <w:numPr>
          <w:ilvl w:val="0"/>
          <w:numId w:val="31"/>
        </w:numPr>
        <w:spacing w:after="120" w:line="240" w:lineRule="auto"/>
        <w:rPr>
          <w:rFonts w:ascii="Calibri" w:hAnsi="Calibri"/>
          <w:lang w:eastAsia="en-US"/>
        </w:rPr>
      </w:pPr>
      <w:r w:rsidRPr="004A6BEA">
        <w:rPr>
          <w:rFonts w:ascii="Calibri" w:hAnsi="Calibri"/>
          <w:lang w:eastAsia="en-US"/>
        </w:rPr>
        <w:t xml:space="preserve">In </w:t>
      </w:r>
      <w:r>
        <w:rPr>
          <w:rFonts w:ascii="Calibri" w:hAnsi="Calibri"/>
          <w:lang w:eastAsia="en-US"/>
        </w:rPr>
        <w:t>S</w:t>
      </w:r>
      <w:r w:rsidRPr="004A6BEA">
        <w:rPr>
          <w:rFonts w:ascii="Calibri" w:hAnsi="Calibri"/>
          <w:lang w:eastAsia="en-US"/>
        </w:rPr>
        <w:t>tep 2</w:t>
      </w:r>
      <w:r>
        <w:rPr>
          <w:rFonts w:ascii="Calibri" w:hAnsi="Calibri"/>
          <w:lang w:eastAsia="en-US"/>
        </w:rPr>
        <w:t>,</w:t>
      </w:r>
      <w:r w:rsidRPr="004A6BEA">
        <w:rPr>
          <w:rFonts w:ascii="Calibri" w:hAnsi="Calibri"/>
          <w:lang w:eastAsia="en-US"/>
        </w:rPr>
        <w:t xml:space="preserve"> proposals will receive, in addition to the score in </w:t>
      </w:r>
      <w:r>
        <w:rPr>
          <w:rFonts w:ascii="Calibri" w:hAnsi="Calibri"/>
          <w:lang w:eastAsia="en-US"/>
        </w:rPr>
        <w:t>S</w:t>
      </w:r>
      <w:r w:rsidRPr="004A6BEA">
        <w:rPr>
          <w:rFonts w:ascii="Calibri" w:hAnsi="Calibri"/>
          <w:lang w:eastAsia="en-US"/>
        </w:rPr>
        <w:t xml:space="preserve">tep 1, an 'A' mark or a 'B' mark </w:t>
      </w:r>
      <w:r>
        <w:rPr>
          <w:rFonts w:ascii="Calibri" w:hAnsi="Calibri"/>
          <w:lang w:eastAsia="en-US"/>
        </w:rPr>
        <w:t>from</w:t>
      </w:r>
      <w:r w:rsidRPr="004A6BEA">
        <w:rPr>
          <w:rFonts w:ascii="Calibri" w:hAnsi="Calibri"/>
          <w:lang w:eastAsia="en-US"/>
        </w:rPr>
        <w:t xml:space="preserve"> the final panel review. </w:t>
      </w:r>
    </w:p>
    <w:p w:rsidR="006127BF" w:rsidRPr="004A6BEA" w:rsidRDefault="006127BF" w:rsidP="00CB5AFB">
      <w:pPr>
        <w:pStyle w:val="TextValue"/>
        <w:numPr>
          <w:ilvl w:val="0"/>
          <w:numId w:val="31"/>
        </w:numPr>
        <w:spacing w:after="120" w:line="240" w:lineRule="auto"/>
        <w:rPr>
          <w:rFonts w:ascii="Calibri" w:hAnsi="Calibri"/>
          <w:lang w:eastAsia="en-US"/>
        </w:rPr>
      </w:pPr>
      <w:r w:rsidRPr="004A6BEA">
        <w:rPr>
          <w:rFonts w:ascii="Calibri" w:hAnsi="Calibri"/>
          <w:lang w:eastAsia="en-US"/>
        </w:rPr>
        <w:t xml:space="preserve">Only proposals that have passed all quality thresholds and receive an 'A' mark are proposed for funding. </w:t>
      </w:r>
    </w:p>
    <w:p w:rsidR="006127BF" w:rsidRPr="004A6BEA" w:rsidRDefault="006127BF" w:rsidP="00587B56">
      <w:pPr>
        <w:pStyle w:val="ListParagraph"/>
        <w:keepNext/>
        <w:spacing w:after="120" w:line="240" w:lineRule="auto"/>
        <w:ind w:left="0" w:right="102"/>
        <w:contextualSpacing w:val="0"/>
        <w:jc w:val="both"/>
        <w:rPr>
          <w:b/>
          <w:color w:val="3366FF"/>
          <w:sz w:val="24"/>
          <w:szCs w:val="24"/>
          <w:lang w:val="en-GB"/>
        </w:rPr>
      </w:pPr>
      <w:r w:rsidRPr="004A6BEA">
        <w:rPr>
          <w:b/>
          <w:color w:val="3366FF"/>
          <w:sz w:val="24"/>
          <w:szCs w:val="24"/>
          <w:lang w:val="en-GB"/>
        </w:rPr>
        <w:t>For both Phase 1 and Phase 2</w:t>
      </w:r>
    </w:p>
    <w:p w:rsidR="006127BF" w:rsidRDefault="006127BF" w:rsidP="00900A30">
      <w:pPr>
        <w:pStyle w:val="TextValue"/>
        <w:numPr>
          <w:ilvl w:val="0"/>
          <w:numId w:val="28"/>
        </w:numPr>
        <w:spacing w:after="120" w:line="240" w:lineRule="auto"/>
        <w:ind w:left="357" w:hanging="357"/>
        <w:rPr>
          <w:rFonts w:ascii="Calibri" w:hAnsi="Calibri"/>
          <w:lang w:eastAsia="en-US"/>
        </w:rPr>
      </w:pPr>
      <w:r w:rsidRPr="004A6BEA">
        <w:rPr>
          <w:rFonts w:ascii="Calibri" w:hAnsi="Calibri"/>
          <w:lang w:eastAsia="en-US"/>
        </w:rPr>
        <w:t>During the electronic proposal submission process, you can provide up to three names of persons that should not act as an evaluator of your proposal, for commercial or other reasons.</w:t>
      </w:r>
    </w:p>
    <w:p w:rsidR="006127BF" w:rsidRDefault="006127BF" w:rsidP="00900A30">
      <w:pPr>
        <w:pStyle w:val="TextValue"/>
        <w:numPr>
          <w:ilvl w:val="0"/>
          <w:numId w:val="28"/>
        </w:numPr>
        <w:spacing w:after="120" w:line="240" w:lineRule="auto"/>
        <w:ind w:left="363" w:hanging="357"/>
        <w:rPr>
          <w:rFonts w:ascii="Calibri" w:hAnsi="Calibri"/>
          <w:lang w:eastAsia="en-US"/>
        </w:rPr>
      </w:pPr>
      <w:r w:rsidRPr="004A6BEA">
        <w:rPr>
          <w:rFonts w:ascii="Calibri" w:hAnsi="Calibri"/>
          <w:lang w:eastAsia="en-US"/>
        </w:rPr>
        <w:t>To set a priority order for proposals given the same consensus score in Phase 1, the following method is used:</w:t>
      </w:r>
    </w:p>
    <w:p w:rsidR="006127BF" w:rsidRDefault="006127BF" w:rsidP="00900A30">
      <w:pPr>
        <w:pStyle w:val="TextValue"/>
        <w:numPr>
          <w:ilvl w:val="0"/>
          <w:numId w:val="29"/>
        </w:numPr>
        <w:spacing w:after="120" w:line="240" w:lineRule="auto"/>
        <w:ind w:hanging="357"/>
        <w:rPr>
          <w:rFonts w:ascii="Calibri" w:hAnsi="Calibri"/>
          <w:lang w:eastAsia="en-US"/>
        </w:rPr>
      </w:pPr>
      <w:r w:rsidRPr="004A6BEA">
        <w:rPr>
          <w:rFonts w:ascii="Calibri" w:hAnsi="Calibri"/>
          <w:lang w:eastAsia="en-US"/>
        </w:rPr>
        <w:t>Proposals are first prioritised according to scores given for the award criterion 'impact'.</w:t>
      </w:r>
    </w:p>
    <w:p w:rsidR="006127BF" w:rsidRDefault="006127BF" w:rsidP="00900A30">
      <w:pPr>
        <w:pStyle w:val="TextValue"/>
        <w:numPr>
          <w:ilvl w:val="0"/>
          <w:numId w:val="29"/>
        </w:numPr>
        <w:spacing w:after="120" w:line="240" w:lineRule="auto"/>
        <w:ind w:hanging="357"/>
        <w:rPr>
          <w:rFonts w:ascii="Calibri" w:hAnsi="Calibri"/>
          <w:lang w:eastAsia="en-US"/>
        </w:rPr>
      </w:pPr>
      <w:r w:rsidRPr="004A6BEA">
        <w:rPr>
          <w:rFonts w:ascii="Calibri" w:hAnsi="Calibri"/>
          <w:lang w:eastAsia="en-US"/>
        </w:rPr>
        <w:t>Where those scores are equal, priority is then determined using scores for the award criterion 'excellence'.</w:t>
      </w:r>
    </w:p>
    <w:p w:rsidR="006127BF" w:rsidRPr="004A6BEA" w:rsidRDefault="006127BF" w:rsidP="00CB5AFB">
      <w:pPr>
        <w:pStyle w:val="TextValue"/>
        <w:numPr>
          <w:ilvl w:val="0"/>
          <w:numId w:val="29"/>
        </w:numPr>
        <w:spacing w:line="240" w:lineRule="auto"/>
        <w:rPr>
          <w:rFonts w:ascii="Calibri" w:hAnsi="Calibri"/>
          <w:lang w:eastAsia="en-US"/>
        </w:rPr>
      </w:pPr>
      <w:r w:rsidRPr="004A6BEA">
        <w:rPr>
          <w:rFonts w:ascii="Calibri" w:hAnsi="Calibri"/>
          <w:lang w:eastAsia="en-US"/>
        </w:rPr>
        <w:t>If necessary, a further prioritisation is based on the degree of gender balance among the personnel named in the proposal as primarily responsible for carrying out the project.</w:t>
      </w:r>
    </w:p>
    <w:p w:rsidR="006127BF" w:rsidRPr="00097D39" w:rsidRDefault="006127BF" w:rsidP="00D73BD5">
      <w:pPr>
        <w:pStyle w:val="TextValue"/>
        <w:keepNext/>
        <w:spacing w:after="120"/>
        <w:outlineLvl w:val="0"/>
        <w:rPr>
          <w:rFonts w:ascii="Calibri" w:hAnsi="Calibri"/>
          <w:b/>
          <w:i/>
          <w:color w:val="3366FF"/>
          <w:sz w:val="28"/>
          <w:szCs w:val="28"/>
        </w:rPr>
      </w:pPr>
      <w:r w:rsidRPr="00097D39">
        <w:rPr>
          <w:rFonts w:ascii="Calibri" w:hAnsi="Calibri"/>
          <w:b/>
          <w:i/>
          <w:color w:val="3366FF"/>
          <w:sz w:val="28"/>
          <w:szCs w:val="28"/>
        </w:rPr>
        <w:lastRenderedPageBreak/>
        <w:t>Communication to applicants after evaluation procedure</w:t>
      </w:r>
    </w:p>
    <w:p w:rsidR="006127BF" w:rsidRPr="004A6BEA" w:rsidRDefault="006127BF" w:rsidP="004C6824">
      <w:pPr>
        <w:keepNext/>
        <w:spacing w:after="120" w:line="240" w:lineRule="auto"/>
        <w:rPr>
          <w:sz w:val="24"/>
          <w:szCs w:val="24"/>
        </w:rPr>
      </w:pPr>
      <w:r w:rsidRPr="004A6BEA">
        <w:rPr>
          <w:b/>
          <w:color w:val="3366FF"/>
          <w:sz w:val="24"/>
          <w:szCs w:val="24"/>
        </w:rPr>
        <w:t>Phase 1</w:t>
      </w:r>
    </w:p>
    <w:p w:rsidR="006127BF" w:rsidRPr="004A6BEA" w:rsidRDefault="006127BF" w:rsidP="004E7A41">
      <w:pPr>
        <w:pStyle w:val="TextValue"/>
        <w:spacing w:after="240" w:line="240" w:lineRule="auto"/>
        <w:rPr>
          <w:rFonts w:ascii="Calibri" w:hAnsi="Calibri"/>
          <w:lang w:eastAsia="en-US"/>
        </w:rPr>
      </w:pPr>
      <w:r w:rsidRPr="004A6BEA">
        <w:rPr>
          <w:rFonts w:ascii="Calibri" w:hAnsi="Calibri"/>
          <w:lang w:eastAsia="en-US"/>
        </w:rPr>
        <w:t xml:space="preserve">For each proposal, applicants receive an </w:t>
      </w:r>
      <w:r w:rsidRPr="004A6BEA">
        <w:rPr>
          <w:rFonts w:ascii="Calibri" w:hAnsi="Calibri"/>
          <w:b/>
          <w:color w:val="3366FF"/>
          <w:lang w:eastAsia="en-US"/>
        </w:rPr>
        <w:t>evaluation summary report</w:t>
      </w:r>
      <w:r w:rsidRPr="004A6BEA">
        <w:rPr>
          <w:rFonts w:ascii="Calibri" w:hAnsi="Calibri"/>
          <w:lang w:eastAsia="en-US"/>
        </w:rPr>
        <w:t xml:space="preserve"> with the scores obtained and a qualitative assessment with respect to each of the aspects considered under each of the three award criteria. </w:t>
      </w:r>
    </w:p>
    <w:p w:rsidR="006127BF" w:rsidRPr="004A6BEA" w:rsidRDefault="006127BF" w:rsidP="004C6824">
      <w:pPr>
        <w:keepNext/>
        <w:spacing w:after="120" w:line="240" w:lineRule="auto"/>
        <w:rPr>
          <w:b/>
          <w:color w:val="3366FF"/>
          <w:sz w:val="24"/>
          <w:szCs w:val="24"/>
        </w:rPr>
      </w:pPr>
      <w:r w:rsidRPr="004A6BEA">
        <w:rPr>
          <w:b/>
          <w:color w:val="3366FF"/>
          <w:sz w:val="24"/>
          <w:szCs w:val="24"/>
        </w:rPr>
        <w:t>Phase 2</w:t>
      </w:r>
    </w:p>
    <w:p w:rsidR="006127BF" w:rsidRPr="004A6BEA" w:rsidRDefault="006127BF" w:rsidP="004E7A41">
      <w:pPr>
        <w:spacing w:after="120" w:line="240" w:lineRule="auto"/>
        <w:jc w:val="both"/>
        <w:rPr>
          <w:sz w:val="24"/>
          <w:szCs w:val="24"/>
        </w:rPr>
      </w:pPr>
      <w:r w:rsidRPr="004A6BEA">
        <w:rPr>
          <w:sz w:val="24"/>
          <w:szCs w:val="24"/>
        </w:rPr>
        <w:t>Each applicant invited to an interview in Step 2 receives an invitation at the end of Step 1.</w:t>
      </w:r>
    </w:p>
    <w:p w:rsidR="006127BF" w:rsidRDefault="006127BF" w:rsidP="00BC14B2">
      <w:pPr>
        <w:pStyle w:val="ListBullet"/>
        <w:numPr>
          <w:ilvl w:val="0"/>
          <w:numId w:val="0"/>
        </w:numPr>
        <w:rPr>
          <w:rFonts w:ascii="Calibri" w:hAnsi="Calibri"/>
          <w:szCs w:val="24"/>
          <w:lang w:eastAsia="en-US"/>
        </w:rPr>
      </w:pPr>
      <w:r w:rsidRPr="004A6BEA">
        <w:rPr>
          <w:rFonts w:ascii="Calibri" w:hAnsi="Calibri"/>
          <w:lang w:eastAsia="en-US"/>
        </w:rPr>
        <w:t xml:space="preserve">For each proposal, applicants receive </w:t>
      </w:r>
      <w:r w:rsidRPr="004A6BEA">
        <w:rPr>
          <w:rFonts w:ascii="Calibri" w:hAnsi="Calibri"/>
          <w:szCs w:val="24"/>
          <w:lang w:eastAsia="en-US"/>
        </w:rPr>
        <w:t xml:space="preserve">an </w:t>
      </w:r>
      <w:r w:rsidRPr="004A6BEA">
        <w:rPr>
          <w:rFonts w:ascii="Calibri" w:hAnsi="Calibri"/>
          <w:b/>
          <w:color w:val="3366FF"/>
          <w:szCs w:val="24"/>
          <w:lang w:eastAsia="en-US"/>
        </w:rPr>
        <w:t>evaluation summary report</w:t>
      </w:r>
      <w:r w:rsidRPr="004A6BEA">
        <w:rPr>
          <w:rFonts w:ascii="Calibri" w:hAnsi="Calibri"/>
          <w:szCs w:val="24"/>
          <w:lang w:eastAsia="en-US"/>
        </w:rPr>
        <w:t xml:space="preserve"> </w:t>
      </w:r>
      <w:r w:rsidRPr="004A6BEA">
        <w:rPr>
          <w:rFonts w:ascii="Calibri" w:hAnsi="Calibri"/>
          <w:lang w:eastAsia="en-US"/>
        </w:rPr>
        <w:t>with the scores obtained and a qualitative assessment with respect to each of the aspects considered under each of the three award criteria (</w:t>
      </w:r>
      <w:r>
        <w:rPr>
          <w:rFonts w:ascii="Calibri" w:hAnsi="Calibri"/>
          <w:lang w:eastAsia="en-US"/>
        </w:rPr>
        <w:t>S</w:t>
      </w:r>
      <w:r w:rsidRPr="004A6BEA">
        <w:rPr>
          <w:rFonts w:ascii="Calibri" w:hAnsi="Calibri"/>
          <w:lang w:eastAsia="en-US"/>
        </w:rPr>
        <w:t xml:space="preserve">tep 1 of the evaluation). For proposals that have passed to </w:t>
      </w:r>
      <w:r>
        <w:rPr>
          <w:rFonts w:ascii="Calibri" w:hAnsi="Calibri"/>
          <w:lang w:eastAsia="en-US"/>
        </w:rPr>
        <w:t>S</w:t>
      </w:r>
      <w:r w:rsidRPr="004A6BEA">
        <w:rPr>
          <w:rFonts w:ascii="Calibri" w:hAnsi="Calibri"/>
          <w:lang w:eastAsia="en-US"/>
        </w:rPr>
        <w:t>tep 2</w:t>
      </w:r>
      <w:r w:rsidRPr="004A6BEA">
        <w:rPr>
          <w:rFonts w:ascii="Calibri" w:hAnsi="Calibri"/>
          <w:szCs w:val="24"/>
          <w:lang w:eastAsia="en-US"/>
        </w:rPr>
        <w:t>, the report will contain an A</w:t>
      </w:r>
      <w:r>
        <w:rPr>
          <w:rFonts w:ascii="Calibri" w:hAnsi="Calibri"/>
          <w:szCs w:val="24"/>
          <w:lang w:eastAsia="en-US"/>
        </w:rPr>
        <w:t xml:space="preserve"> or </w:t>
      </w:r>
      <w:r w:rsidRPr="004A6BEA">
        <w:rPr>
          <w:rFonts w:ascii="Calibri" w:hAnsi="Calibri"/>
          <w:szCs w:val="24"/>
          <w:lang w:eastAsia="en-US"/>
        </w:rPr>
        <w:t>B mark and an additional qualitative assessment.</w:t>
      </w:r>
    </w:p>
    <w:p w:rsidR="006127BF" w:rsidRPr="004A6BEA" w:rsidRDefault="006127BF" w:rsidP="00BC14B2">
      <w:pPr>
        <w:pStyle w:val="ListBullet"/>
        <w:numPr>
          <w:ilvl w:val="0"/>
          <w:numId w:val="0"/>
        </w:numPr>
        <w:rPr>
          <w:rFonts w:ascii="Calibri" w:hAnsi="Calibri"/>
          <w:szCs w:val="24"/>
          <w:lang w:eastAsia="en-US"/>
        </w:rPr>
      </w:pPr>
      <w:r>
        <w:rPr>
          <w:rFonts w:ascii="Calibri" w:hAnsi="Calibri"/>
          <w:szCs w:val="24"/>
          <w:lang w:eastAsia="en-US"/>
        </w:rPr>
        <w:t>Phase 1 and Phase 2 applicants meeting all quality thresholds but not receiving funding will receive a Seal of Excellence.</w:t>
      </w:r>
    </w:p>
    <w:p w:rsidR="006127BF" w:rsidRPr="00097D39" w:rsidRDefault="006127BF" w:rsidP="00ED0496">
      <w:pPr>
        <w:pStyle w:val="TextValue"/>
        <w:keepNext/>
        <w:outlineLvl w:val="0"/>
        <w:rPr>
          <w:rFonts w:ascii="Calibri" w:hAnsi="Calibri"/>
          <w:b/>
          <w:i/>
          <w:color w:val="3366FF"/>
          <w:sz w:val="28"/>
          <w:szCs w:val="28"/>
        </w:rPr>
      </w:pPr>
      <w:r w:rsidRPr="00097D39">
        <w:rPr>
          <w:rFonts w:ascii="Calibri" w:hAnsi="Calibri"/>
          <w:b/>
          <w:i/>
          <w:color w:val="3366FF"/>
          <w:sz w:val="28"/>
          <w:szCs w:val="28"/>
        </w:rPr>
        <w:t>Consortium agreement</w:t>
      </w:r>
    </w:p>
    <w:p w:rsidR="006127BF" w:rsidRPr="004A6BEA" w:rsidRDefault="004C00F0" w:rsidP="007572D1">
      <w:pPr>
        <w:pStyle w:val="TextValue"/>
        <w:spacing w:line="240" w:lineRule="auto"/>
        <w:rPr>
          <w:rFonts w:ascii="Calibri" w:hAnsi="Calibri"/>
        </w:rPr>
      </w:pPr>
      <w:r>
        <w:rPr>
          <w:rFonts w:ascii="Calibri" w:hAnsi="Calibri"/>
        </w:rPr>
        <w:t>M</w:t>
      </w:r>
      <w:r w:rsidR="006127BF" w:rsidRPr="004A6BEA">
        <w:rPr>
          <w:rFonts w:ascii="Calibri" w:hAnsi="Calibri"/>
        </w:rPr>
        <w:t xml:space="preserve">embers of consortium </w:t>
      </w:r>
      <w:r w:rsidR="006127BF">
        <w:rPr>
          <w:rFonts w:ascii="Calibri" w:hAnsi="Calibri"/>
        </w:rPr>
        <w:t>are required to</w:t>
      </w:r>
      <w:r w:rsidR="006127BF" w:rsidRPr="004A6BEA">
        <w:rPr>
          <w:rFonts w:ascii="Calibri" w:hAnsi="Calibri"/>
        </w:rPr>
        <w:t xml:space="preserve"> conclude a consortium agreement</w:t>
      </w:r>
      <w:r w:rsidR="006127BF">
        <w:rPr>
          <w:rFonts w:ascii="Calibri" w:hAnsi="Calibri"/>
        </w:rPr>
        <w:t>, in principle</w:t>
      </w:r>
      <w:r>
        <w:rPr>
          <w:rFonts w:ascii="Calibri" w:hAnsi="Calibri"/>
        </w:rPr>
        <w:t xml:space="preserve"> prior to</w:t>
      </w:r>
      <w:r w:rsidR="006127BF" w:rsidRPr="004A6BEA">
        <w:rPr>
          <w:rFonts w:ascii="Calibri" w:hAnsi="Calibri"/>
        </w:rPr>
        <w:t xml:space="preserve"> the signature of the grant agreement.</w:t>
      </w:r>
    </w:p>
    <w:p w:rsidR="006127BF" w:rsidRPr="00097D39" w:rsidRDefault="006127BF" w:rsidP="00ED0496">
      <w:pPr>
        <w:pStyle w:val="TextValue"/>
        <w:keepNext/>
        <w:outlineLvl w:val="0"/>
        <w:rPr>
          <w:rFonts w:ascii="Calibri" w:hAnsi="Calibri"/>
          <w:b/>
          <w:i/>
          <w:color w:val="3366FF"/>
          <w:sz w:val="28"/>
          <w:szCs w:val="28"/>
        </w:rPr>
      </w:pPr>
      <w:r w:rsidRPr="00097D39">
        <w:rPr>
          <w:rFonts w:ascii="Calibri" w:hAnsi="Calibri"/>
          <w:b/>
          <w:i/>
          <w:color w:val="3366FF"/>
          <w:sz w:val="28"/>
          <w:szCs w:val="28"/>
        </w:rPr>
        <w:t>Indicative timetable for evaluation and grant agreement signature</w:t>
      </w:r>
    </w:p>
    <w:p w:rsidR="006127BF" w:rsidRPr="004A6BEA" w:rsidRDefault="006127BF" w:rsidP="00CB5AFB">
      <w:pPr>
        <w:pStyle w:val="ListParagraph"/>
        <w:numPr>
          <w:ilvl w:val="0"/>
          <w:numId w:val="13"/>
        </w:numPr>
        <w:spacing w:line="240" w:lineRule="auto"/>
        <w:contextualSpacing w:val="0"/>
        <w:jc w:val="both"/>
        <w:rPr>
          <w:sz w:val="24"/>
          <w:szCs w:val="24"/>
          <w:lang w:val="en-GB"/>
        </w:rPr>
      </w:pPr>
      <w:r w:rsidRPr="004A6BEA">
        <w:rPr>
          <w:sz w:val="24"/>
          <w:szCs w:val="24"/>
          <w:lang w:val="en-GB"/>
        </w:rPr>
        <w:t xml:space="preserve">Information </w:t>
      </w:r>
      <w:r w:rsidR="00642079">
        <w:rPr>
          <w:sz w:val="24"/>
          <w:szCs w:val="24"/>
          <w:lang w:val="en-GB"/>
        </w:rPr>
        <w:t>about</w:t>
      </w:r>
      <w:r w:rsidR="00642079" w:rsidRPr="004A6BEA">
        <w:rPr>
          <w:sz w:val="24"/>
          <w:szCs w:val="24"/>
          <w:lang w:val="en-GB"/>
        </w:rPr>
        <w:t xml:space="preserve"> </w:t>
      </w:r>
      <w:r w:rsidRPr="004A6BEA">
        <w:rPr>
          <w:sz w:val="24"/>
          <w:szCs w:val="24"/>
          <w:lang w:val="en-GB"/>
        </w:rPr>
        <w:t xml:space="preserve">the outcome of the evaluation: </w:t>
      </w:r>
      <w:r w:rsidR="009906E6">
        <w:rPr>
          <w:sz w:val="24"/>
          <w:szCs w:val="24"/>
          <w:lang w:val="en-GB"/>
        </w:rPr>
        <w:t>M</w:t>
      </w:r>
      <w:r w:rsidRPr="004A6BEA">
        <w:rPr>
          <w:sz w:val="24"/>
          <w:szCs w:val="24"/>
          <w:lang w:val="en-GB"/>
        </w:rPr>
        <w:t xml:space="preserve">aximum 2 months after the corresponding cut-off date set out above for </w:t>
      </w:r>
      <w:r w:rsidR="009906E6">
        <w:rPr>
          <w:sz w:val="24"/>
          <w:szCs w:val="24"/>
          <w:lang w:val="en-GB"/>
        </w:rPr>
        <w:t>p</w:t>
      </w:r>
      <w:r w:rsidRPr="004A6BEA">
        <w:rPr>
          <w:sz w:val="24"/>
          <w:szCs w:val="24"/>
          <w:lang w:val="en-GB"/>
        </w:rPr>
        <w:t xml:space="preserve">hase 1 and maximum 4 months after the corresponding cut-off date set out above for </w:t>
      </w:r>
      <w:r w:rsidR="009906E6">
        <w:rPr>
          <w:sz w:val="24"/>
          <w:szCs w:val="24"/>
          <w:lang w:val="en-GB"/>
        </w:rPr>
        <w:t>p</w:t>
      </w:r>
      <w:r w:rsidRPr="004A6BEA">
        <w:rPr>
          <w:sz w:val="24"/>
          <w:szCs w:val="24"/>
          <w:lang w:val="en-GB"/>
        </w:rPr>
        <w:t>hase 2.</w:t>
      </w:r>
    </w:p>
    <w:p w:rsidR="006127BF" w:rsidRPr="004A6BEA" w:rsidRDefault="006127BF" w:rsidP="00CB5AFB">
      <w:pPr>
        <w:pStyle w:val="ListParagraph"/>
        <w:numPr>
          <w:ilvl w:val="0"/>
          <w:numId w:val="13"/>
        </w:numPr>
        <w:spacing w:line="240" w:lineRule="auto"/>
        <w:contextualSpacing w:val="0"/>
        <w:jc w:val="both"/>
        <w:rPr>
          <w:sz w:val="24"/>
          <w:szCs w:val="24"/>
          <w:lang w:val="en-GB"/>
        </w:rPr>
      </w:pPr>
      <w:r w:rsidRPr="004A6BEA">
        <w:rPr>
          <w:sz w:val="24"/>
          <w:szCs w:val="24"/>
          <w:lang w:val="en-GB"/>
        </w:rPr>
        <w:t xml:space="preserve">Indicative date for the signing of grant agreements: </w:t>
      </w:r>
      <w:r w:rsidR="009906E6">
        <w:rPr>
          <w:sz w:val="24"/>
          <w:szCs w:val="24"/>
          <w:lang w:val="en-GB"/>
        </w:rPr>
        <w:t>M</w:t>
      </w:r>
      <w:r w:rsidRPr="004A6BEA">
        <w:rPr>
          <w:sz w:val="24"/>
          <w:szCs w:val="24"/>
          <w:lang w:val="en-GB"/>
        </w:rPr>
        <w:t xml:space="preserve">aximum 3 months from the final date for submission </w:t>
      </w:r>
      <w:r w:rsidR="009906E6">
        <w:rPr>
          <w:sz w:val="24"/>
          <w:szCs w:val="24"/>
          <w:lang w:val="en-GB"/>
        </w:rPr>
        <w:t>in</w:t>
      </w:r>
      <w:r w:rsidR="009906E6" w:rsidRPr="004A6BEA">
        <w:rPr>
          <w:sz w:val="24"/>
          <w:szCs w:val="24"/>
          <w:lang w:val="en-GB"/>
        </w:rPr>
        <w:t xml:space="preserve"> </w:t>
      </w:r>
      <w:r w:rsidR="009906E6">
        <w:rPr>
          <w:sz w:val="24"/>
          <w:szCs w:val="24"/>
          <w:lang w:val="en-GB"/>
        </w:rPr>
        <w:t>p</w:t>
      </w:r>
      <w:r w:rsidRPr="004A6BEA">
        <w:rPr>
          <w:sz w:val="24"/>
          <w:szCs w:val="24"/>
          <w:lang w:val="en-GB"/>
        </w:rPr>
        <w:t xml:space="preserve">hase 1 and maximum 6 months from the final date for submission </w:t>
      </w:r>
      <w:r w:rsidR="009906E6">
        <w:rPr>
          <w:sz w:val="24"/>
          <w:szCs w:val="24"/>
          <w:lang w:val="en-GB"/>
        </w:rPr>
        <w:t>in p</w:t>
      </w:r>
      <w:r w:rsidRPr="004A6BEA">
        <w:rPr>
          <w:sz w:val="24"/>
          <w:szCs w:val="24"/>
          <w:lang w:val="en-GB"/>
        </w:rPr>
        <w:t xml:space="preserve">hase 2. </w:t>
      </w:r>
    </w:p>
    <w:p w:rsidR="006127BF" w:rsidRPr="004A6BEA" w:rsidRDefault="006127BF" w:rsidP="00BB3CEA">
      <w:pPr>
        <w:pStyle w:val="ListParagraph"/>
        <w:spacing w:line="240" w:lineRule="auto"/>
        <w:ind w:left="0"/>
        <w:contextualSpacing w:val="0"/>
        <w:rPr>
          <w:sz w:val="24"/>
          <w:szCs w:val="24"/>
          <w:lang w:val="en-GB"/>
        </w:rPr>
        <w:sectPr w:rsidR="006127BF" w:rsidRPr="004A6BEA" w:rsidSect="00722BD6">
          <w:headerReference w:type="even" r:id="rId29"/>
          <w:headerReference w:type="first" r:id="rId30"/>
          <w:endnotePr>
            <w:numFmt w:val="decimal"/>
          </w:endnotePr>
          <w:type w:val="continuous"/>
          <w:pgSz w:w="11906" w:h="16838"/>
          <w:pgMar w:top="1417" w:right="1417" w:bottom="1417" w:left="1417" w:header="708" w:footer="708" w:gutter="0"/>
          <w:cols w:space="708"/>
          <w:titlePg/>
          <w:docGrid w:linePitch="360"/>
        </w:sectPr>
      </w:pPr>
    </w:p>
    <w:p w:rsidR="006127BF" w:rsidRPr="004A6BEA" w:rsidRDefault="006127BF" w:rsidP="007572D1">
      <w:pPr>
        <w:rPr>
          <w:sz w:val="24"/>
          <w:szCs w:val="24"/>
        </w:rPr>
      </w:pPr>
    </w:p>
    <w:p w:rsidR="006127BF" w:rsidRPr="004A6BEA" w:rsidRDefault="006127BF">
      <w:pPr>
        <w:spacing w:after="0" w:line="240" w:lineRule="auto"/>
        <w:rPr>
          <w:sz w:val="24"/>
          <w:szCs w:val="24"/>
        </w:rPr>
      </w:pPr>
      <w:r w:rsidRPr="004A6BEA">
        <w:rPr>
          <w:sz w:val="24"/>
          <w:szCs w:val="24"/>
        </w:rPr>
        <w:br w:type="page"/>
      </w:r>
    </w:p>
    <w:p w:rsidR="006127BF" w:rsidRPr="004A6BEA" w:rsidRDefault="006127BF" w:rsidP="007572D1">
      <w:pPr>
        <w:rPr>
          <w:sz w:val="24"/>
          <w:szCs w:val="24"/>
        </w:rPr>
      </w:pPr>
    </w:p>
    <w:p w:rsidR="006127BF" w:rsidRPr="004A6BEA" w:rsidRDefault="006127BF" w:rsidP="007572D1">
      <w:pPr>
        <w:rPr>
          <w:sz w:val="24"/>
          <w:szCs w:val="24"/>
        </w:rPr>
      </w:pPr>
    </w:p>
    <w:bookmarkEnd w:id="11"/>
    <w:p w:rsidR="006127BF" w:rsidRPr="004A6BEA" w:rsidRDefault="006127BF" w:rsidP="008E1EB3">
      <w:pPr>
        <w:jc w:val="center"/>
        <w:rPr>
          <w:b/>
          <w:bCs/>
          <w:color w:val="3366FF"/>
          <w:sz w:val="96"/>
          <w:szCs w:val="96"/>
        </w:rPr>
      </w:pPr>
      <w:r w:rsidRPr="00721ABF">
        <w:rPr>
          <w:b/>
          <w:bCs/>
          <w:color w:val="3366FF"/>
          <w:sz w:val="96"/>
          <w:szCs w:val="96"/>
        </w:rPr>
        <w:t>Fast Tr</w:t>
      </w:r>
      <w:r w:rsidRPr="004A6BEA">
        <w:rPr>
          <w:b/>
          <w:bCs/>
          <w:color w:val="3366FF"/>
          <w:sz w:val="96"/>
          <w:szCs w:val="96"/>
        </w:rPr>
        <w:t>ack</w:t>
      </w:r>
      <w:r w:rsidRPr="004A6BEA">
        <w:rPr>
          <w:b/>
          <w:bCs/>
          <w:color w:val="3366FF"/>
          <w:sz w:val="96"/>
          <w:szCs w:val="96"/>
        </w:rPr>
        <w:br/>
        <w:t>to Innovation</w:t>
      </w:r>
      <w:r w:rsidRPr="004A6BEA">
        <w:rPr>
          <w:b/>
          <w:bCs/>
          <w:color w:val="3366FF"/>
          <w:sz w:val="96"/>
          <w:szCs w:val="96"/>
        </w:rPr>
        <w:br/>
        <w:t>(FTI)</w:t>
      </w:r>
    </w:p>
    <w:p w:rsidR="006127BF" w:rsidRPr="004A6BEA" w:rsidRDefault="006127BF" w:rsidP="0007500B">
      <w:pPr>
        <w:jc w:val="center"/>
        <w:rPr>
          <w:bCs/>
          <w:sz w:val="48"/>
          <w:szCs w:val="48"/>
        </w:rPr>
      </w:pPr>
      <w:r w:rsidRPr="004A6BEA">
        <w:rPr>
          <w:bCs/>
          <w:sz w:val="48"/>
          <w:szCs w:val="48"/>
        </w:rPr>
        <w:br/>
      </w:r>
      <w:r w:rsidRPr="004A6BEA">
        <w:t>H2020-EIC-FTI-2018-2020</w:t>
      </w:r>
    </w:p>
    <w:p w:rsidR="006127BF" w:rsidRPr="004A6BEA" w:rsidRDefault="006127BF" w:rsidP="000F4DF0">
      <w:pPr>
        <w:jc w:val="center"/>
        <w:rPr>
          <w:color w:val="3366FF"/>
          <w:sz w:val="40"/>
          <w:szCs w:val="40"/>
        </w:rPr>
      </w:pPr>
      <w:r w:rsidRPr="00B54A5C">
        <w:rPr>
          <w:i/>
        </w:rPr>
        <w:t>This call is expected to continue in 2020</w:t>
      </w:r>
      <w:bookmarkEnd w:id="12"/>
      <w:r w:rsidRPr="004A6BEA">
        <w:rPr>
          <w:b/>
          <w:bCs/>
          <w:color w:val="FF6600"/>
          <w:sz w:val="40"/>
          <w:szCs w:val="40"/>
        </w:rPr>
        <w:br w:type="page"/>
      </w:r>
      <w:r w:rsidRPr="004A6BEA">
        <w:rPr>
          <w:b/>
          <w:bCs/>
          <w:color w:val="3366FF"/>
          <w:sz w:val="40"/>
          <w:szCs w:val="40"/>
        </w:rPr>
        <w:lastRenderedPageBreak/>
        <w:t>Who should apply to FTI, the Fast Track to Innovation?</w:t>
      </w:r>
    </w:p>
    <w:p w:rsidR="006127BF" w:rsidRPr="004A6BEA" w:rsidRDefault="006127BF" w:rsidP="00F82A96">
      <w:pPr>
        <w:pStyle w:val="TextValue"/>
        <w:spacing w:before="120"/>
        <w:jc w:val="left"/>
        <w:rPr>
          <w:rFonts w:ascii="Calibri" w:hAnsi="Calibri"/>
          <w:b/>
          <w:i/>
          <w:color w:val="3366FF"/>
          <w:sz w:val="28"/>
          <w:szCs w:val="28"/>
        </w:rPr>
        <w:sectPr w:rsidR="006127BF" w:rsidRPr="004A6BEA" w:rsidSect="003637AD">
          <w:endnotePr>
            <w:numFmt w:val="decimal"/>
          </w:endnotePr>
          <w:type w:val="continuous"/>
          <w:pgSz w:w="11906" w:h="16838"/>
          <w:pgMar w:top="1417" w:right="1417" w:bottom="1417" w:left="1417" w:header="708" w:footer="708" w:gutter="0"/>
          <w:cols w:space="708"/>
          <w:titlePg/>
          <w:docGrid w:linePitch="360"/>
        </w:sectPr>
      </w:pPr>
    </w:p>
    <w:p w:rsidR="006127BF" w:rsidRPr="004A6BEA" w:rsidRDefault="006127BF" w:rsidP="00F82A96">
      <w:pPr>
        <w:pStyle w:val="TextValue"/>
        <w:spacing w:before="120"/>
        <w:jc w:val="left"/>
        <w:rPr>
          <w:rFonts w:ascii="Calibri" w:hAnsi="Calibri"/>
        </w:rPr>
      </w:pPr>
      <w:r w:rsidRPr="004A6BEA">
        <w:rPr>
          <w:rFonts w:ascii="Calibri" w:hAnsi="Calibri"/>
          <w:b/>
          <w:i/>
          <w:color w:val="3366FF"/>
          <w:sz w:val="28"/>
          <w:szCs w:val="28"/>
        </w:rPr>
        <w:lastRenderedPageBreak/>
        <w:t>Are you looking for partners that can help you with a fast go-to-market of an industry-driven, innovative concept that has strong potential to make your company grow and scale-up?</w:t>
      </w:r>
      <w:r w:rsidRPr="004A6BEA">
        <w:rPr>
          <w:rFonts w:ascii="Calibri" w:hAnsi="Calibri"/>
        </w:rPr>
        <w:t xml:space="preserve"> </w:t>
      </w:r>
    </w:p>
    <w:p w:rsidR="006127BF" w:rsidRPr="004A6BEA" w:rsidRDefault="006127BF" w:rsidP="00F82A96">
      <w:pPr>
        <w:pStyle w:val="TextValue"/>
        <w:spacing w:before="120"/>
        <w:jc w:val="left"/>
        <w:rPr>
          <w:rFonts w:ascii="Calibri" w:hAnsi="Calibri"/>
        </w:rPr>
      </w:pPr>
      <w:r w:rsidRPr="004A6BEA">
        <w:rPr>
          <w:rFonts w:ascii="Calibri" w:hAnsi="Calibri"/>
        </w:rPr>
        <w:t xml:space="preserve">Do you see co-creation </w:t>
      </w:r>
      <w:r>
        <w:rPr>
          <w:rFonts w:ascii="Calibri" w:hAnsi="Calibri"/>
        </w:rPr>
        <w:t>or</w:t>
      </w:r>
      <w:r w:rsidRPr="004A6BEA">
        <w:rPr>
          <w:rFonts w:ascii="Calibri" w:hAnsi="Calibri"/>
        </w:rPr>
        <w:t xml:space="preserve"> open innovation as ways to advance your innovation cycle and enter the market within three years?</w:t>
      </w:r>
    </w:p>
    <w:p w:rsidR="006127BF" w:rsidRPr="004A6BEA" w:rsidRDefault="006127BF" w:rsidP="00F82A96">
      <w:pPr>
        <w:pStyle w:val="TextValue"/>
        <w:spacing w:before="120"/>
        <w:jc w:val="left"/>
        <w:rPr>
          <w:rFonts w:ascii="Calibri" w:hAnsi="Calibri"/>
        </w:rPr>
      </w:pPr>
      <w:r w:rsidRPr="004A6BEA">
        <w:rPr>
          <w:rFonts w:ascii="Calibri" w:hAnsi="Calibri"/>
        </w:rPr>
        <w:t>Are you looking for substantial funding to test, demonstrate and validate your innovation with users before full commercial roll-out, potentially via a spin-off company or a joint venture?</w:t>
      </w:r>
    </w:p>
    <w:p w:rsidR="006127BF" w:rsidRPr="004A6BEA" w:rsidRDefault="006127BF" w:rsidP="00F82A96">
      <w:pPr>
        <w:pStyle w:val="TextValue"/>
        <w:spacing w:before="120"/>
        <w:jc w:val="left"/>
        <w:rPr>
          <w:rFonts w:ascii="Calibri" w:hAnsi="Calibri"/>
          <w:b/>
          <w:i/>
          <w:color w:val="3366FF"/>
          <w:sz w:val="28"/>
          <w:szCs w:val="28"/>
        </w:rPr>
      </w:pPr>
      <w:r w:rsidRPr="004A6BEA">
        <w:rPr>
          <w:rFonts w:ascii="Calibri" w:hAnsi="Calibri"/>
          <w:b/>
          <w:i/>
          <w:color w:val="3366FF"/>
          <w:sz w:val="28"/>
          <w:szCs w:val="28"/>
        </w:rPr>
        <w:t>Then FTI is the scheme for you.</w:t>
      </w:r>
    </w:p>
    <w:p w:rsidR="006127BF" w:rsidRPr="004A6BEA" w:rsidRDefault="006127BF" w:rsidP="00653C7F">
      <w:pPr>
        <w:pStyle w:val="TextValue"/>
        <w:spacing w:before="120"/>
        <w:jc w:val="left"/>
        <w:rPr>
          <w:rFonts w:ascii="Calibri" w:hAnsi="Calibri"/>
        </w:rPr>
      </w:pPr>
      <w:r w:rsidRPr="004A6BEA">
        <w:rPr>
          <w:rFonts w:ascii="Calibri" w:hAnsi="Calibri"/>
        </w:rPr>
        <w:t xml:space="preserve">Innovation is fostered when new ideas can emerge and easily translate into socio-economic value, shaping new markets and laying the foundations of a stronger, high-tech industrial base for Europe. </w:t>
      </w:r>
    </w:p>
    <w:p w:rsidR="006127BF" w:rsidRDefault="006127BF" w:rsidP="00653C7F">
      <w:pPr>
        <w:pStyle w:val="TextValue"/>
        <w:spacing w:before="120"/>
        <w:jc w:val="left"/>
        <w:rPr>
          <w:rFonts w:ascii="Calibri" w:hAnsi="Calibri"/>
        </w:rPr>
      </w:pPr>
    </w:p>
    <w:p w:rsidR="006127BF" w:rsidRPr="004A6BEA" w:rsidRDefault="006127BF" w:rsidP="00653C7F">
      <w:pPr>
        <w:pStyle w:val="TextValue"/>
        <w:spacing w:before="120"/>
        <w:jc w:val="left"/>
        <w:rPr>
          <w:rFonts w:ascii="Calibri" w:hAnsi="Calibri"/>
        </w:rPr>
      </w:pPr>
      <w:r w:rsidRPr="004A6BEA">
        <w:rPr>
          <w:rFonts w:ascii="Calibri" w:hAnsi="Calibri"/>
        </w:rPr>
        <w:lastRenderedPageBreak/>
        <w:t xml:space="preserve">Working together, partners with complementary backgrounds, knowledge and skills, in both new and established value-chains, can turn ideas into world-beating products, processes and services that tackle societal challenges. </w:t>
      </w:r>
    </w:p>
    <w:p w:rsidR="006127BF" w:rsidRPr="004A6BEA" w:rsidRDefault="006127BF" w:rsidP="00653C7F">
      <w:pPr>
        <w:pStyle w:val="TextValue"/>
        <w:spacing w:before="120"/>
        <w:jc w:val="left"/>
        <w:rPr>
          <w:rFonts w:ascii="Calibri" w:hAnsi="Calibri"/>
        </w:rPr>
      </w:pPr>
      <w:r w:rsidRPr="004A6BEA">
        <w:rPr>
          <w:rFonts w:ascii="Calibri" w:hAnsi="Calibri"/>
          <w:b/>
          <w:i/>
          <w:color w:val="3366FF"/>
          <w:sz w:val="28"/>
          <w:szCs w:val="28"/>
        </w:rPr>
        <w:t xml:space="preserve">FTI accelerates the market uptake of ground-breaking innovations by providing funding in an open, accessible scheme that nurtures ideas from consortia of innovators of all types and sizes from across Europe. </w:t>
      </w:r>
    </w:p>
    <w:p w:rsidR="006127BF" w:rsidRPr="00C23905" w:rsidRDefault="006127BF" w:rsidP="00653C7F">
      <w:pPr>
        <w:autoSpaceDE w:val="0"/>
        <w:autoSpaceDN w:val="0"/>
        <w:adjustRightInd w:val="0"/>
        <w:spacing w:after="0"/>
        <w:rPr>
          <w:sz w:val="24"/>
          <w:szCs w:val="24"/>
        </w:rPr>
      </w:pPr>
      <w:r w:rsidRPr="00C23905">
        <w:rPr>
          <w:sz w:val="24"/>
          <w:szCs w:val="24"/>
        </w:rPr>
        <w:t>Participation by industry — defined as private-for-profit organisations — is mandatory; industry is best-placed to ensure the due commercial exploitation of the innovation developed; in addition, company growth and development in order to strengthen Europe's industrial leadership are explicitly pursued with FTI support.</w:t>
      </w:r>
    </w:p>
    <w:p w:rsidR="006127BF" w:rsidRPr="004A6BEA" w:rsidRDefault="006127BF" w:rsidP="00F82A96">
      <w:pPr>
        <w:rPr>
          <w:iCs/>
          <w:sz w:val="24"/>
          <w:szCs w:val="24"/>
        </w:rPr>
      </w:pPr>
    </w:p>
    <w:p w:rsidR="006127BF" w:rsidRPr="004A6BEA" w:rsidRDefault="006127BF" w:rsidP="00F82A96">
      <w:pPr>
        <w:rPr>
          <w:iCs/>
          <w:sz w:val="24"/>
          <w:szCs w:val="24"/>
        </w:rPr>
        <w:sectPr w:rsidR="006127BF" w:rsidRPr="004A6BEA" w:rsidSect="00722BD6">
          <w:endnotePr>
            <w:numFmt w:val="decimal"/>
          </w:endnotePr>
          <w:type w:val="continuous"/>
          <w:pgSz w:w="11906" w:h="16838"/>
          <w:pgMar w:top="1417" w:right="1417" w:bottom="1417" w:left="1417" w:header="708" w:footer="708" w:gutter="0"/>
          <w:cols w:num="2" w:space="708"/>
          <w:titlePg/>
          <w:docGrid w:linePitch="360"/>
        </w:sectPr>
      </w:pPr>
    </w:p>
    <w:p w:rsidR="006127BF" w:rsidRPr="004A6BEA" w:rsidRDefault="006127BF" w:rsidP="00ED0496">
      <w:pPr>
        <w:jc w:val="center"/>
        <w:outlineLvl w:val="0"/>
        <w:rPr>
          <w:b/>
          <w:bCs/>
          <w:iCs/>
          <w:color w:val="3366FF"/>
          <w:sz w:val="40"/>
          <w:szCs w:val="40"/>
        </w:rPr>
      </w:pPr>
      <w:r w:rsidRPr="004A6BEA">
        <w:rPr>
          <w:iCs/>
          <w:sz w:val="24"/>
          <w:szCs w:val="24"/>
        </w:rPr>
        <w:lastRenderedPageBreak/>
        <w:br w:type="page"/>
      </w:r>
      <w:r w:rsidRPr="004A6BEA">
        <w:rPr>
          <w:b/>
          <w:bCs/>
          <w:iCs/>
          <w:color w:val="3366FF"/>
          <w:sz w:val="40"/>
          <w:szCs w:val="40"/>
        </w:rPr>
        <w:lastRenderedPageBreak/>
        <w:t>Principles and funding of FTI</w:t>
      </w:r>
    </w:p>
    <w:p w:rsidR="006127BF" w:rsidRPr="004A6BEA" w:rsidRDefault="006127BF" w:rsidP="004E05DB">
      <w:pPr>
        <w:pStyle w:val="TextValue"/>
        <w:spacing w:before="120"/>
        <w:jc w:val="left"/>
        <w:sectPr w:rsidR="006127BF" w:rsidRPr="004A6BEA" w:rsidSect="003637AD">
          <w:endnotePr>
            <w:numFmt w:val="decimal"/>
          </w:endnotePr>
          <w:type w:val="continuous"/>
          <w:pgSz w:w="11906" w:h="16838"/>
          <w:pgMar w:top="1417" w:right="1417" w:bottom="1417" w:left="1417" w:header="708" w:footer="708" w:gutter="0"/>
          <w:cols w:space="708"/>
          <w:titlePg/>
          <w:docGrid w:linePitch="360"/>
        </w:sectPr>
      </w:pPr>
    </w:p>
    <w:p w:rsidR="006127BF" w:rsidRPr="004A6BEA" w:rsidRDefault="006127BF" w:rsidP="004E05DB">
      <w:pPr>
        <w:pStyle w:val="TextValue"/>
        <w:spacing w:before="120"/>
        <w:jc w:val="left"/>
        <w:rPr>
          <w:rFonts w:ascii="Calibri" w:hAnsi="Calibri"/>
        </w:rPr>
      </w:pPr>
      <w:r w:rsidRPr="004A6BEA">
        <w:rPr>
          <w:rFonts w:ascii="Calibri" w:hAnsi="Calibri"/>
        </w:rPr>
        <w:lastRenderedPageBreak/>
        <w:t xml:space="preserve">FTI supports </w:t>
      </w:r>
      <w:r w:rsidR="004C00F0">
        <w:rPr>
          <w:rFonts w:ascii="Calibri" w:hAnsi="Calibri"/>
        </w:rPr>
        <w:t>action</w:t>
      </w:r>
      <w:r w:rsidR="004C00F0" w:rsidRPr="004A6BEA">
        <w:rPr>
          <w:rFonts w:ascii="Calibri" w:hAnsi="Calibri"/>
        </w:rPr>
        <w:t xml:space="preserve">s </w:t>
      </w:r>
      <w:r w:rsidRPr="004A6BEA">
        <w:rPr>
          <w:rFonts w:ascii="Calibri" w:hAnsi="Calibri"/>
        </w:rPr>
        <w:t xml:space="preserve">undertaking innovation from the demonstration stage through to market uptake, including activities such as </w:t>
      </w:r>
      <w:r>
        <w:rPr>
          <w:rFonts w:ascii="Calibri" w:hAnsi="Calibri"/>
        </w:rPr>
        <w:t>pilot</w:t>
      </w:r>
      <w:r w:rsidRPr="004A6BEA">
        <w:rPr>
          <w:rFonts w:ascii="Calibri" w:hAnsi="Calibri"/>
        </w:rPr>
        <w:t>ing, test-beds, systems validation in real-world working conditions, validation of business models, pre-normative research, and standard-setting.</w:t>
      </w:r>
    </w:p>
    <w:p w:rsidR="006127BF" w:rsidRPr="004A6BEA" w:rsidRDefault="006127BF" w:rsidP="004E05DB">
      <w:pPr>
        <w:pStyle w:val="TextValue"/>
        <w:spacing w:before="120"/>
        <w:jc w:val="left"/>
        <w:rPr>
          <w:rFonts w:ascii="Calibri" w:hAnsi="Calibri"/>
        </w:rPr>
      </w:pPr>
      <w:r w:rsidRPr="004A6BEA">
        <w:rPr>
          <w:rFonts w:ascii="Calibri" w:hAnsi="Calibri"/>
        </w:rPr>
        <w:t xml:space="preserve">The maximum EU contribution per </w:t>
      </w:r>
      <w:r w:rsidR="004C00F0">
        <w:rPr>
          <w:rFonts w:ascii="Calibri" w:hAnsi="Calibri"/>
        </w:rPr>
        <w:t>action</w:t>
      </w:r>
      <w:r w:rsidR="004C00F0" w:rsidRPr="004A6BEA">
        <w:rPr>
          <w:rFonts w:ascii="Calibri" w:hAnsi="Calibri"/>
        </w:rPr>
        <w:t xml:space="preserve"> </w:t>
      </w:r>
      <w:r w:rsidRPr="004A6BEA">
        <w:rPr>
          <w:rFonts w:ascii="Calibri" w:hAnsi="Calibri"/>
        </w:rPr>
        <w:t xml:space="preserve">is €3 million (funding rate: 70% for for-profit entities; 100% for not-for-profit entities). </w:t>
      </w:r>
    </w:p>
    <w:p w:rsidR="006127BF" w:rsidRPr="004A6BEA" w:rsidRDefault="006127BF" w:rsidP="004E05DB">
      <w:pPr>
        <w:autoSpaceDE w:val="0"/>
        <w:autoSpaceDN w:val="0"/>
        <w:adjustRightInd w:val="0"/>
        <w:spacing w:after="0"/>
        <w:rPr>
          <w:b/>
          <w:i/>
          <w:color w:val="3366FF"/>
          <w:sz w:val="28"/>
          <w:szCs w:val="28"/>
        </w:rPr>
      </w:pPr>
      <w:r w:rsidRPr="004A6BEA">
        <w:rPr>
          <w:b/>
          <w:i/>
          <w:color w:val="3366FF"/>
          <w:sz w:val="28"/>
          <w:szCs w:val="28"/>
        </w:rPr>
        <w:t xml:space="preserve">FTI targets relatively mature, ground-breaking new technologies, concepts, processes and business models that need final development to be able to shape a new market and achieve wider deployment. </w:t>
      </w:r>
    </w:p>
    <w:p w:rsidR="006127BF" w:rsidRPr="004A6BEA" w:rsidRDefault="006127BF" w:rsidP="004E05DB">
      <w:pPr>
        <w:pStyle w:val="TextValue"/>
        <w:spacing w:before="120"/>
        <w:jc w:val="left"/>
        <w:rPr>
          <w:rFonts w:ascii="Calibri" w:hAnsi="Calibri"/>
        </w:rPr>
      </w:pPr>
      <w:r w:rsidRPr="004A6BEA">
        <w:rPr>
          <w:rFonts w:ascii="Calibri" w:hAnsi="Calibri"/>
        </w:rPr>
        <w:t xml:space="preserve">If your proposal involves technological innovation, your consortium </w:t>
      </w:r>
      <w:r>
        <w:rPr>
          <w:rFonts w:ascii="Calibri" w:hAnsi="Calibri"/>
        </w:rPr>
        <w:t>should</w:t>
      </w:r>
      <w:r w:rsidRPr="004A6BEA">
        <w:rPr>
          <w:rFonts w:ascii="Calibri" w:hAnsi="Calibri"/>
        </w:rPr>
        <w:t xml:space="preserve"> declare that the technology or the technologies concerned are at least at Technology Readiness Level (TRL) 6. The intention will be to bring the TRL up to 8 for technological innovations and to an analogous level of maturity for non-technological innovations during the lifetime of the FTI action.</w:t>
      </w:r>
      <w:r w:rsidRPr="004A6BEA">
        <w:t xml:space="preserve"> </w:t>
      </w:r>
      <w:r w:rsidRPr="004A6BEA">
        <w:rPr>
          <w:rFonts w:ascii="Calibri" w:hAnsi="Calibri"/>
        </w:rPr>
        <w:t xml:space="preserve">TRLs are described in </w:t>
      </w:r>
      <w:hyperlink r:id="rId31" w:history="1">
        <w:r w:rsidRPr="004C00F0">
          <w:rPr>
            <w:rStyle w:val="Hyperlink"/>
            <w:rFonts w:ascii="Calibri" w:hAnsi="Calibri"/>
          </w:rPr>
          <w:t>General Annex</w:t>
        </w:r>
        <w:r w:rsidR="000F67E4">
          <w:rPr>
            <w:rStyle w:val="Hyperlink"/>
            <w:rFonts w:ascii="Calibri" w:hAnsi="Calibri"/>
          </w:rPr>
          <w:t xml:space="preserve"> G</w:t>
        </w:r>
        <w:r w:rsidRPr="004C00F0">
          <w:rPr>
            <w:rStyle w:val="Hyperlink"/>
            <w:rFonts w:ascii="Calibri" w:hAnsi="Calibri"/>
          </w:rPr>
          <w:t xml:space="preserve"> </w:t>
        </w:r>
        <w:r w:rsidR="000F67E4">
          <w:rPr>
            <w:rStyle w:val="Hyperlink"/>
            <w:rFonts w:ascii="Calibri" w:hAnsi="Calibri"/>
          </w:rPr>
          <w:t>of</w:t>
        </w:r>
        <w:r w:rsidRPr="004C00F0">
          <w:rPr>
            <w:rStyle w:val="Hyperlink"/>
            <w:rFonts w:ascii="Calibri" w:hAnsi="Calibri"/>
          </w:rPr>
          <w:t xml:space="preserve"> the </w:t>
        </w:r>
        <w:r w:rsidR="000F67E4">
          <w:rPr>
            <w:rStyle w:val="Hyperlink"/>
            <w:rFonts w:ascii="Calibri" w:hAnsi="Calibri"/>
          </w:rPr>
          <w:t>work p</w:t>
        </w:r>
        <w:r w:rsidRPr="004C00F0">
          <w:rPr>
            <w:rStyle w:val="Hyperlink"/>
            <w:rFonts w:ascii="Calibri" w:hAnsi="Calibri"/>
          </w:rPr>
          <w:t>rogramme</w:t>
        </w:r>
      </w:hyperlink>
      <w:r w:rsidRPr="004A6BEA">
        <w:rPr>
          <w:rFonts w:ascii="Calibri" w:hAnsi="Calibri"/>
        </w:rPr>
        <w:t>.</w:t>
      </w:r>
    </w:p>
    <w:p w:rsidR="006127BF" w:rsidRPr="004A6BEA" w:rsidRDefault="006127BF" w:rsidP="004E05DB">
      <w:pPr>
        <w:autoSpaceDE w:val="0"/>
        <w:autoSpaceDN w:val="0"/>
        <w:adjustRightInd w:val="0"/>
        <w:spacing w:after="0"/>
        <w:rPr>
          <w:sz w:val="24"/>
          <w:szCs w:val="24"/>
        </w:rPr>
      </w:pPr>
      <w:r w:rsidRPr="004A6BEA">
        <w:rPr>
          <w:sz w:val="24"/>
          <w:szCs w:val="24"/>
        </w:rPr>
        <w:t xml:space="preserve">FTI </w:t>
      </w:r>
      <w:r w:rsidR="004C00F0">
        <w:rPr>
          <w:sz w:val="24"/>
          <w:szCs w:val="24"/>
        </w:rPr>
        <w:t>actions</w:t>
      </w:r>
      <w:r w:rsidR="004C00F0" w:rsidRPr="004A6BEA">
        <w:rPr>
          <w:sz w:val="24"/>
          <w:szCs w:val="24"/>
        </w:rPr>
        <w:t xml:space="preserve"> </w:t>
      </w:r>
      <w:r w:rsidRPr="004A6BEA">
        <w:rPr>
          <w:sz w:val="24"/>
          <w:szCs w:val="24"/>
        </w:rPr>
        <w:t>are encouraged to be interdisciplinary, cutting across different sector</w:t>
      </w:r>
      <w:r w:rsidR="00543797">
        <w:rPr>
          <w:sz w:val="24"/>
          <w:szCs w:val="24"/>
        </w:rPr>
        <w:t>s</w:t>
      </w:r>
      <w:r w:rsidRPr="004A6BEA">
        <w:rPr>
          <w:sz w:val="24"/>
          <w:szCs w:val="24"/>
        </w:rPr>
        <w:t xml:space="preserve"> and technologies. </w:t>
      </w:r>
      <w:r w:rsidR="004C00F0">
        <w:rPr>
          <w:sz w:val="24"/>
          <w:szCs w:val="24"/>
        </w:rPr>
        <w:t>Actions</w:t>
      </w:r>
      <w:r w:rsidR="004C00F0" w:rsidRPr="004A6BEA">
        <w:rPr>
          <w:sz w:val="24"/>
          <w:szCs w:val="24"/>
        </w:rPr>
        <w:t xml:space="preserve"> </w:t>
      </w:r>
      <w:r w:rsidRPr="004A6BEA">
        <w:rPr>
          <w:sz w:val="24"/>
          <w:szCs w:val="24"/>
        </w:rPr>
        <w:t xml:space="preserve">supporting innovative concepts that have </w:t>
      </w:r>
      <w:r w:rsidRPr="004A6BEA">
        <w:rPr>
          <w:sz w:val="24"/>
          <w:szCs w:val="24"/>
        </w:rPr>
        <w:lastRenderedPageBreak/>
        <w:t xml:space="preserve">the potential to disrupt or to create new markets are particularly welcome. </w:t>
      </w:r>
    </w:p>
    <w:p w:rsidR="006127BF" w:rsidRPr="004A6BEA" w:rsidRDefault="006127BF" w:rsidP="007F429E">
      <w:pPr>
        <w:pStyle w:val="TextValue"/>
        <w:spacing w:before="120"/>
        <w:jc w:val="left"/>
        <w:rPr>
          <w:rFonts w:ascii="Calibri" w:hAnsi="Calibri" w:cs="Courier New"/>
        </w:rPr>
      </w:pPr>
      <w:r w:rsidRPr="004A6BEA">
        <w:rPr>
          <w:rFonts w:ascii="Calibri" w:hAnsi="Calibri" w:cs="Courier New"/>
        </w:rPr>
        <w:t>In your proposal, you should:</w:t>
      </w:r>
    </w:p>
    <w:p w:rsidR="006127BF" w:rsidRPr="004A6BEA" w:rsidRDefault="006127BF" w:rsidP="00CB5AFB">
      <w:pPr>
        <w:pStyle w:val="TextValue"/>
        <w:numPr>
          <w:ilvl w:val="0"/>
          <w:numId w:val="21"/>
        </w:numPr>
        <w:spacing w:before="120"/>
        <w:jc w:val="left"/>
        <w:rPr>
          <w:rFonts w:ascii="Calibri" w:hAnsi="Calibri" w:cs="Courier New"/>
        </w:rPr>
      </w:pPr>
      <w:r>
        <w:rPr>
          <w:rFonts w:ascii="Calibri" w:hAnsi="Calibri" w:cs="Courier New"/>
        </w:rPr>
        <w:t>S</w:t>
      </w:r>
      <w:r w:rsidRPr="004A6BEA">
        <w:rPr>
          <w:rFonts w:ascii="Calibri" w:hAnsi="Calibri" w:cs="Courier New"/>
        </w:rPr>
        <w:t>pecify the intended outcome and describe key performance indicators and success criteria.</w:t>
      </w:r>
    </w:p>
    <w:p w:rsidR="006127BF" w:rsidRPr="004A6BEA" w:rsidRDefault="006127BF" w:rsidP="00CB5AFB">
      <w:pPr>
        <w:pStyle w:val="TextValue"/>
        <w:numPr>
          <w:ilvl w:val="0"/>
          <w:numId w:val="21"/>
        </w:numPr>
        <w:spacing w:before="120"/>
        <w:jc w:val="left"/>
        <w:rPr>
          <w:rFonts w:ascii="Calibri" w:hAnsi="Calibri" w:cs="Courier New"/>
        </w:rPr>
      </w:pPr>
      <w:r>
        <w:rPr>
          <w:rFonts w:ascii="Calibri" w:hAnsi="Calibri" w:cs="Courier New"/>
        </w:rPr>
        <w:t>M</w:t>
      </w:r>
      <w:r w:rsidRPr="004A6BEA">
        <w:rPr>
          <w:rFonts w:ascii="Calibri" w:hAnsi="Calibri" w:cs="Courier New"/>
        </w:rPr>
        <w:t>ake reference to and incorporate a business plan clearly describing the market potential, business opportunities for participants, measures to enhance the probability of eventual commercial take-up, and a credible commercialisation strategy that identifies next steps and specifies other actors to be involved.</w:t>
      </w:r>
    </w:p>
    <w:p w:rsidR="006127BF" w:rsidRPr="004A6BEA" w:rsidRDefault="006127BF" w:rsidP="00CB5AFB">
      <w:pPr>
        <w:pStyle w:val="TextValue"/>
        <w:numPr>
          <w:ilvl w:val="0"/>
          <w:numId w:val="21"/>
        </w:numPr>
        <w:spacing w:before="120"/>
        <w:jc w:val="left"/>
        <w:rPr>
          <w:rFonts w:ascii="Calibri" w:hAnsi="Calibri" w:cs="Courier New"/>
        </w:rPr>
      </w:pPr>
      <w:r>
        <w:rPr>
          <w:rFonts w:ascii="Calibri" w:hAnsi="Calibri" w:cs="Courier New"/>
        </w:rPr>
        <w:t>P</w:t>
      </w:r>
      <w:r w:rsidRPr="004A6BEA">
        <w:rPr>
          <w:rFonts w:ascii="Calibri" w:hAnsi="Calibri" w:cs="Courier New"/>
        </w:rPr>
        <w:t xml:space="preserve">ay particular attention to IP protection and ownership and to the possibility of commercial exploitation (often known as 'freedom to operate'). </w:t>
      </w:r>
    </w:p>
    <w:p w:rsidR="006127BF" w:rsidRPr="004A6BEA" w:rsidRDefault="006127BF" w:rsidP="00CB5AFB">
      <w:pPr>
        <w:numPr>
          <w:ilvl w:val="0"/>
          <w:numId w:val="21"/>
        </w:numPr>
        <w:autoSpaceDE w:val="0"/>
        <w:autoSpaceDN w:val="0"/>
        <w:adjustRightInd w:val="0"/>
        <w:spacing w:after="287"/>
        <w:rPr>
          <w:sz w:val="24"/>
          <w:szCs w:val="24"/>
        </w:rPr>
      </w:pPr>
      <w:r>
        <w:rPr>
          <w:sz w:val="24"/>
          <w:szCs w:val="24"/>
        </w:rPr>
        <w:t>S</w:t>
      </w:r>
      <w:r w:rsidRPr="004A6BEA">
        <w:rPr>
          <w:sz w:val="24"/>
          <w:szCs w:val="24"/>
        </w:rPr>
        <w:t xml:space="preserve">pecify the expected impact in terms of competitiveness and growth of the business partners in the consortium, measured in terms of turnover and job creation. </w:t>
      </w:r>
    </w:p>
    <w:p w:rsidR="006127BF" w:rsidRPr="004A6BEA" w:rsidRDefault="006127BF" w:rsidP="00CB5AFB">
      <w:pPr>
        <w:numPr>
          <w:ilvl w:val="0"/>
          <w:numId w:val="21"/>
        </w:numPr>
        <w:autoSpaceDE w:val="0"/>
        <w:autoSpaceDN w:val="0"/>
        <w:adjustRightInd w:val="0"/>
        <w:spacing w:after="287"/>
        <w:rPr>
          <w:sz w:val="24"/>
          <w:szCs w:val="24"/>
        </w:rPr>
      </w:pPr>
      <w:r>
        <w:rPr>
          <w:sz w:val="24"/>
          <w:szCs w:val="24"/>
        </w:rPr>
        <w:t>C</w:t>
      </w:r>
      <w:r w:rsidRPr="004A6BEA">
        <w:rPr>
          <w:sz w:val="24"/>
          <w:szCs w:val="24"/>
        </w:rPr>
        <w:t xml:space="preserve">learly describe the expected impact in both qualitative and quantitative terms, with factors such as time sensitivity and international competitiveness considered in the light of the technology field, innovation area and industry sectors concerned. </w:t>
      </w:r>
    </w:p>
    <w:p w:rsidR="006127BF" w:rsidRPr="004A6BEA" w:rsidRDefault="006127BF" w:rsidP="004E05DB">
      <w:pPr>
        <w:autoSpaceDE w:val="0"/>
        <w:autoSpaceDN w:val="0"/>
        <w:adjustRightInd w:val="0"/>
        <w:spacing w:after="287"/>
        <w:rPr>
          <w:b/>
          <w:i/>
          <w:color w:val="3366FF"/>
          <w:sz w:val="28"/>
          <w:szCs w:val="28"/>
        </w:rPr>
      </w:pPr>
      <w:r w:rsidRPr="004A6BEA">
        <w:rPr>
          <w:b/>
          <w:i/>
          <w:color w:val="3366FF"/>
          <w:sz w:val="28"/>
          <w:szCs w:val="28"/>
        </w:rPr>
        <w:lastRenderedPageBreak/>
        <w:t xml:space="preserve">The time to initial market take-up should be no more than 3 years from the start of your FTI </w:t>
      </w:r>
      <w:r w:rsidR="006A522E">
        <w:rPr>
          <w:b/>
          <w:i/>
          <w:color w:val="3366FF"/>
          <w:sz w:val="28"/>
          <w:szCs w:val="28"/>
        </w:rPr>
        <w:t>action</w:t>
      </w:r>
      <w:r w:rsidRPr="004A6BEA">
        <w:rPr>
          <w:b/>
          <w:i/>
          <w:color w:val="3366FF"/>
          <w:sz w:val="28"/>
          <w:szCs w:val="28"/>
        </w:rPr>
        <w:t>.</w:t>
      </w:r>
    </w:p>
    <w:p w:rsidR="006127BF" w:rsidRPr="004A6BEA" w:rsidRDefault="006127BF" w:rsidP="004E05DB">
      <w:pPr>
        <w:autoSpaceDE w:val="0"/>
        <w:autoSpaceDN w:val="0"/>
        <w:adjustRightInd w:val="0"/>
        <w:spacing w:after="287"/>
        <w:rPr>
          <w:sz w:val="24"/>
          <w:szCs w:val="24"/>
        </w:rPr>
      </w:pPr>
      <w:r w:rsidRPr="004A6BEA">
        <w:rPr>
          <w:sz w:val="24"/>
          <w:szCs w:val="24"/>
        </w:rPr>
        <w:t xml:space="preserve">In very well-justified cases linked to the specific characteristics of a particular innovation field or industry sector, the time to initial market take-up could be longer. </w:t>
      </w:r>
    </w:p>
    <w:p w:rsidR="006127BF" w:rsidRPr="004A6BEA" w:rsidRDefault="006127BF" w:rsidP="007F429E">
      <w:pPr>
        <w:pStyle w:val="TextValue"/>
        <w:spacing w:before="120"/>
        <w:jc w:val="left"/>
        <w:rPr>
          <w:rFonts w:ascii="Calibri" w:hAnsi="Calibri"/>
        </w:rPr>
      </w:pPr>
      <w:r w:rsidRPr="004A6BEA">
        <w:rPr>
          <w:rFonts w:ascii="Calibri" w:hAnsi="Calibri"/>
        </w:rPr>
        <w:br w:type="column"/>
      </w:r>
      <w:r w:rsidRPr="004A6BEA">
        <w:rPr>
          <w:rFonts w:ascii="Calibri" w:hAnsi="Calibri"/>
        </w:rPr>
        <w:lastRenderedPageBreak/>
        <w:t xml:space="preserve">Possible impacts on sustainability or climate change, in particular, or on other cross-cutting objectives of Horizon 2020, must be highlighted. </w:t>
      </w:r>
    </w:p>
    <w:p w:rsidR="006127BF" w:rsidRPr="004A6BEA" w:rsidRDefault="006127BF" w:rsidP="009E1BB1">
      <w:pPr>
        <w:autoSpaceDE w:val="0"/>
        <w:autoSpaceDN w:val="0"/>
        <w:adjustRightInd w:val="0"/>
        <w:spacing w:after="0"/>
        <w:rPr>
          <w:sz w:val="24"/>
          <w:szCs w:val="24"/>
        </w:rPr>
        <w:sectPr w:rsidR="006127BF" w:rsidRPr="004A6BEA" w:rsidSect="00722BD6">
          <w:endnotePr>
            <w:numFmt w:val="decimal"/>
          </w:endnotePr>
          <w:type w:val="continuous"/>
          <w:pgSz w:w="11906" w:h="16838"/>
          <w:pgMar w:top="1417" w:right="1417" w:bottom="1417" w:left="1417" w:header="708" w:footer="708" w:gutter="0"/>
          <w:cols w:num="2" w:space="708"/>
          <w:titlePg/>
          <w:docGrid w:linePitch="360"/>
        </w:sectPr>
      </w:pPr>
      <w:r w:rsidRPr="004A6BEA">
        <w:rPr>
          <w:sz w:val="24"/>
          <w:szCs w:val="24"/>
        </w:rPr>
        <w:t xml:space="preserve">Participation from industry in your consortium is mandatory. Universities and research and technology organisations can also participate. Actors with an important role in commercialisation are encouraged to take part, such as cluster organisations, end-users, industry associations, incubators, investors, and the public sector. Including start-ups with ground-breaking ideas that could create new markets is encouraged. </w:t>
      </w:r>
    </w:p>
    <w:p w:rsidR="006127BF" w:rsidRPr="004A6BEA" w:rsidRDefault="006127BF" w:rsidP="001017F0">
      <w:pPr>
        <w:jc w:val="center"/>
        <w:rPr>
          <w:b/>
          <w:bCs/>
          <w:iCs/>
          <w:color w:val="3366FF"/>
          <w:sz w:val="40"/>
          <w:szCs w:val="40"/>
        </w:rPr>
      </w:pPr>
      <w:r w:rsidRPr="004A6BEA">
        <w:rPr>
          <w:sz w:val="24"/>
          <w:szCs w:val="24"/>
        </w:rPr>
        <w:lastRenderedPageBreak/>
        <w:br w:type="page"/>
      </w:r>
      <w:r w:rsidRPr="004A6BEA">
        <w:rPr>
          <w:b/>
          <w:bCs/>
          <w:iCs/>
          <w:color w:val="3366FF"/>
          <w:sz w:val="40"/>
          <w:szCs w:val="40"/>
        </w:rPr>
        <w:lastRenderedPageBreak/>
        <w:t>Call conditions for FTI</w:t>
      </w:r>
    </w:p>
    <w:p w:rsidR="006127BF" w:rsidRPr="004A6BEA" w:rsidRDefault="006127BF" w:rsidP="001F2FA9">
      <w:pPr>
        <w:jc w:val="center"/>
        <w:outlineLvl w:val="0"/>
        <w:rPr>
          <w:b/>
          <w:bCs/>
          <w:iCs/>
          <w:color w:val="3366FF"/>
          <w:sz w:val="24"/>
          <w:szCs w:val="24"/>
        </w:rPr>
      </w:pPr>
      <w:r w:rsidRPr="004A6BEA">
        <w:rPr>
          <w:b/>
          <w:bCs/>
          <w:iCs/>
          <w:color w:val="3366FF"/>
          <w:sz w:val="24"/>
          <w:szCs w:val="24"/>
        </w:rPr>
        <w:t>Type of funding: Innovation Action</w:t>
      </w:r>
    </w:p>
    <w:p w:rsidR="006127BF" w:rsidRPr="004A6BEA" w:rsidRDefault="006127BF" w:rsidP="00ED0496">
      <w:pPr>
        <w:pStyle w:val="TextValue"/>
        <w:outlineLvl w:val="0"/>
        <w:rPr>
          <w:rFonts w:ascii="Calibri" w:hAnsi="Calibri"/>
          <w:sz w:val="32"/>
          <w:szCs w:val="32"/>
        </w:rPr>
      </w:pPr>
      <w:r w:rsidRPr="004A6BEA">
        <w:rPr>
          <w:rFonts w:ascii="Calibri" w:hAnsi="Calibri"/>
          <w:b/>
          <w:i/>
          <w:color w:val="3366FF"/>
          <w:sz w:val="32"/>
          <w:szCs w:val="32"/>
        </w:rPr>
        <w:t>Opening date, deadline</w:t>
      </w:r>
      <w:r>
        <w:rPr>
          <w:rFonts w:ascii="Calibri" w:hAnsi="Calibri"/>
          <w:b/>
          <w:i/>
          <w:color w:val="3366FF"/>
          <w:sz w:val="32"/>
          <w:szCs w:val="32"/>
        </w:rPr>
        <w:t xml:space="preserve">s, indicative </w:t>
      </w:r>
      <w:r w:rsidRPr="004A6BEA">
        <w:rPr>
          <w:rFonts w:ascii="Calibri" w:hAnsi="Calibri"/>
          <w:b/>
          <w:i/>
          <w:color w:val="3366FF"/>
          <w:sz w:val="32"/>
          <w:szCs w:val="32"/>
        </w:rPr>
        <w:t>budgets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6127BF" w:rsidRPr="004A6BEA" w:rsidTr="00BB3F43">
        <w:tc>
          <w:tcPr>
            <w:tcW w:w="4644" w:type="dxa"/>
            <w:tcBorders>
              <w:top w:val="single" w:sz="4" w:space="0" w:color="3366FF"/>
              <w:left w:val="single" w:sz="4" w:space="0" w:color="3366FF"/>
              <w:bottom w:val="single" w:sz="4" w:space="0" w:color="3366FF"/>
              <w:right w:val="single" w:sz="4" w:space="0" w:color="3366FF"/>
            </w:tcBorders>
          </w:tcPr>
          <w:p w:rsidR="006127BF" w:rsidRPr="004A6BEA" w:rsidRDefault="006127BF" w:rsidP="007E10AA">
            <w:pPr>
              <w:rPr>
                <w:sz w:val="24"/>
                <w:szCs w:val="24"/>
              </w:rPr>
            </w:pPr>
            <w:r w:rsidRPr="004A6BEA">
              <w:rPr>
                <w:b/>
                <w:color w:val="3366FF"/>
              </w:rPr>
              <w:t>Opening date</w:t>
            </w:r>
            <w:r w:rsidRPr="004A6BEA">
              <w:rPr>
                <w:b/>
              </w:rPr>
              <w:t>:</w:t>
            </w:r>
            <w:r w:rsidRPr="004A6BEA">
              <w:br/>
            </w:r>
            <w:r w:rsidR="007E10AA">
              <w:rPr>
                <w:color w:val="FF0000"/>
              </w:rPr>
              <w:t>07 November 2017</w:t>
            </w:r>
          </w:p>
        </w:tc>
        <w:tc>
          <w:tcPr>
            <w:tcW w:w="4644" w:type="dxa"/>
            <w:tcBorders>
              <w:top w:val="single" w:sz="4" w:space="0" w:color="3366FF"/>
              <w:left w:val="single" w:sz="4" w:space="0" w:color="3366FF"/>
              <w:bottom w:val="single" w:sz="4" w:space="0" w:color="3366FF"/>
              <w:right w:val="single" w:sz="4" w:space="0" w:color="3366FF"/>
            </w:tcBorders>
          </w:tcPr>
          <w:p w:rsidR="006127BF" w:rsidRPr="004A6BEA" w:rsidRDefault="006127BF" w:rsidP="00770C21">
            <w:pPr>
              <w:rPr>
                <w:sz w:val="24"/>
                <w:szCs w:val="24"/>
              </w:rPr>
            </w:pPr>
            <w:r w:rsidRPr="004A6BEA">
              <w:rPr>
                <w:b/>
                <w:color w:val="3366FF"/>
                <w:sz w:val="24"/>
                <w:szCs w:val="24"/>
              </w:rPr>
              <w:t>Deadline of cut-offs</w:t>
            </w:r>
            <w:r w:rsidRPr="004A6BEA">
              <w:rPr>
                <w:sz w:val="24"/>
                <w:szCs w:val="24"/>
              </w:rPr>
              <w:br/>
            </w:r>
            <w:r w:rsidRPr="004A6BEA">
              <w:rPr>
                <w:b/>
                <w:i/>
                <w:color w:val="FF0000"/>
                <w:sz w:val="20"/>
                <w:szCs w:val="20"/>
              </w:rPr>
              <w:t>All deadlines are at 17</w:t>
            </w:r>
            <w:r w:rsidR="0096270F">
              <w:rPr>
                <w:b/>
                <w:i/>
                <w:color w:val="FF0000"/>
                <w:sz w:val="20"/>
                <w:szCs w:val="20"/>
              </w:rPr>
              <w:t>.</w:t>
            </w:r>
            <w:r w:rsidRPr="004A6BEA">
              <w:rPr>
                <w:b/>
                <w:i/>
                <w:color w:val="FF0000"/>
                <w:sz w:val="20"/>
                <w:szCs w:val="20"/>
              </w:rPr>
              <w:t>00</w:t>
            </w:r>
            <w:r w:rsidR="0096270F">
              <w:rPr>
                <w:b/>
                <w:i/>
                <w:color w:val="FF0000"/>
                <w:sz w:val="20"/>
                <w:szCs w:val="20"/>
              </w:rPr>
              <w:t>.00</w:t>
            </w:r>
            <w:r w:rsidRPr="004A6BEA">
              <w:rPr>
                <w:b/>
                <w:i/>
                <w:color w:val="FF0000"/>
                <w:sz w:val="20"/>
                <w:szCs w:val="20"/>
              </w:rPr>
              <w:t xml:space="preserve"> Brussels local time</w:t>
            </w:r>
          </w:p>
        </w:tc>
      </w:tr>
      <w:tr w:rsidR="006127BF" w:rsidRPr="004A6BEA" w:rsidTr="00BB3F43">
        <w:tc>
          <w:tcPr>
            <w:tcW w:w="4644"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jc w:val="center"/>
              <w:rPr>
                <w:color w:val="3366FF"/>
                <w:sz w:val="200"/>
                <w:szCs w:val="200"/>
              </w:rPr>
            </w:pPr>
            <w:r w:rsidRPr="004A6BEA">
              <w:rPr>
                <w:color w:val="3366FF"/>
                <w:sz w:val="200"/>
                <w:szCs w:val="200"/>
              </w:rPr>
              <w:t>FTI</w:t>
            </w:r>
          </w:p>
        </w:tc>
        <w:tc>
          <w:tcPr>
            <w:tcW w:w="4644" w:type="dxa"/>
            <w:tcBorders>
              <w:top w:val="single" w:sz="4" w:space="0" w:color="3366FF"/>
              <w:left w:val="single" w:sz="4" w:space="0" w:color="3366FF"/>
              <w:bottom w:val="single" w:sz="4" w:space="0" w:color="3366FF"/>
              <w:right w:val="single" w:sz="4" w:space="0" w:color="3366FF"/>
            </w:tcBorders>
          </w:tcPr>
          <w:p w:rsidR="006127BF" w:rsidRPr="004A6BEA" w:rsidRDefault="006127BF" w:rsidP="0002019F">
            <w:pPr>
              <w:pStyle w:val="CellTextValue"/>
              <w:spacing w:before="40" w:after="40"/>
              <w:rPr>
                <w:rFonts w:ascii="Calibri" w:hAnsi="Calibri"/>
                <w:b/>
                <w:sz w:val="22"/>
                <w:szCs w:val="22"/>
              </w:rPr>
            </w:pPr>
            <w:r w:rsidRPr="004A6BEA">
              <w:rPr>
                <w:rFonts w:ascii="Calibri" w:hAnsi="Calibri"/>
                <w:b/>
                <w:sz w:val="22"/>
                <w:szCs w:val="22"/>
              </w:rPr>
              <w:t>21 February 2018</w:t>
            </w:r>
          </w:p>
          <w:p w:rsidR="006127BF" w:rsidRPr="004A6BEA" w:rsidRDefault="00A658AE" w:rsidP="0002019F">
            <w:pPr>
              <w:pStyle w:val="CellTextValue"/>
              <w:spacing w:after="40"/>
              <w:rPr>
                <w:rFonts w:ascii="Calibri" w:hAnsi="Calibri"/>
                <w:b/>
                <w:sz w:val="22"/>
                <w:szCs w:val="22"/>
              </w:rPr>
            </w:pPr>
            <w:r>
              <w:rPr>
                <w:rFonts w:ascii="Calibri" w:hAnsi="Calibri"/>
                <w:b/>
                <w:sz w:val="22"/>
                <w:szCs w:val="22"/>
              </w:rPr>
              <w:t>31 May</w:t>
            </w:r>
            <w:r w:rsidR="006127BF" w:rsidRPr="004A6BEA">
              <w:rPr>
                <w:rFonts w:ascii="Calibri" w:hAnsi="Calibri"/>
                <w:b/>
                <w:sz w:val="22"/>
                <w:szCs w:val="22"/>
              </w:rPr>
              <w:t xml:space="preserve"> 2018</w:t>
            </w:r>
          </w:p>
          <w:p w:rsidR="006127BF" w:rsidRPr="004A6BEA" w:rsidRDefault="006127BF" w:rsidP="0002019F">
            <w:pPr>
              <w:pStyle w:val="CellTextValue"/>
              <w:spacing w:after="40"/>
              <w:rPr>
                <w:rFonts w:ascii="Calibri" w:hAnsi="Calibri"/>
                <w:b/>
                <w:sz w:val="22"/>
                <w:szCs w:val="22"/>
              </w:rPr>
            </w:pPr>
            <w:r w:rsidRPr="004A6BEA">
              <w:rPr>
                <w:rFonts w:ascii="Calibri" w:hAnsi="Calibri"/>
                <w:b/>
                <w:sz w:val="22"/>
                <w:szCs w:val="22"/>
              </w:rPr>
              <w:t>23 October 2018</w:t>
            </w:r>
          </w:p>
          <w:p w:rsidR="006127BF" w:rsidRPr="004A6BEA" w:rsidRDefault="006127BF" w:rsidP="0002019F">
            <w:pPr>
              <w:pStyle w:val="CellTextValue"/>
              <w:spacing w:after="40"/>
              <w:rPr>
                <w:rFonts w:ascii="Calibri" w:hAnsi="Calibri"/>
                <w:b/>
                <w:sz w:val="22"/>
                <w:szCs w:val="22"/>
              </w:rPr>
            </w:pPr>
            <w:r w:rsidRPr="004A6BEA">
              <w:rPr>
                <w:rFonts w:ascii="Calibri" w:hAnsi="Calibri"/>
                <w:b/>
                <w:sz w:val="22"/>
                <w:szCs w:val="22"/>
              </w:rPr>
              <w:t>-------------------------</w:t>
            </w:r>
          </w:p>
          <w:p w:rsidR="006127BF" w:rsidRPr="004A6BEA" w:rsidRDefault="006127BF" w:rsidP="0002019F">
            <w:pPr>
              <w:pStyle w:val="CellTextValue"/>
              <w:spacing w:after="40"/>
              <w:rPr>
                <w:rFonts w:ascii="Calibri" w:hAnsi="Calibri"/>
                <w:b/>
                <w:sz w:val="22"/>
                <w:szCs w:val="22"/>
              </w:rPr>
            </w:pPr>
            <w:r w:rsidRPr="004A6BEA">
              <w:rPr>
                <w:rFonts w:ascii="Calibri" w:hAnsi="Calibri"/>
                <w:b/>
                <w:sz w:val="22"/>
                <w:szCs w:val="22"/>
              </w:rPr>
              <w:t>21 February 2019</w:t>
            </w:r>
          </w:p>
          <w:p w:rsidR="006127BF" w:rsidRPr="004A6BEA" w:rsidRDefault="006127BF" w:rsidP="0002019F">
            <w:pPr>
              <w:pStyle w:val="CellTextValue"/>
              <w:spacing w:after="40"/>
              <w:rPr>
                <w:rFonts w:ascii="Calibri" w:hAnsi="Calibri"/>
                <w:b/>
                <w:sz w:val="22"/>
                <w:szCs w:val="22"/>
              </w:rPr>
            </w:pPr>
            <w:r w:rsidRPr="004A6BEA">
              <w:rPr>
                <w:rFonts w:ascii="Calibri" w:hAnsi="Calibri"/>
                <w:b/>
                <w:sz w:val="22"/>
                <w:szCs w:val="22"/>
              </w:rPr>
              <w:t>23 May 2019</w:t>
            </w:r>
          </w:p>
          <w:p w:rsidR="006127BF" w:rsidRPr="004A6BEA" w:rsidRDefault="006127BF" w:rsidP="0002019F">
            <w:pPr>
              <w:pStyle w:val="CellTextValue"/>
              <w:spacing w:after="40"/>
              <w:rPr>
                <w:rFonts w:ascii="Calibri" w:hAnsi="Calibri"/>
                <w:b/>
                <w:sz w:val="22"/>
                <w:szCs w:val="22"/>
              </w:rPr>
            </w:pPr>
            <w:r w:rsidRPr="004A6BEA">
              <w:rPr>
                <w:rFonts w:ascii="Calibri" w:hAnsi="Calibri"/>
                <w:b/>
                <w:sz w:val="22"/>
                <w:szCs w:val="22"/>
              </w:rPr>
              <w:t>22 October 2019</w:t>
            </w:r>
          </w:p>
          <w:p w:rsidR="006127BF" w:rsidRPr="004A6BEA" w:rsidRDefault="006127BF" w:rsidP="0002019F">
            <w:pPr>
              <w:pStyle w:val="CellTextValue"/>
              <w:spacing w:after="40"/>
              <w:rPr>
                <w:rFonts w:ascii="Calibri" w:hAnsi="Calibri"/>
                <w:b/>
                <w:sz w:val="22"/>
                <w:szCs w:val="22"/>
              </w:rPr>
            </w:pPr>
            <w:r w:rsidRPr="004A6BEA">
              <w:rPr>
                <w:rFonts w:ascii="Calibri" w:hAnsi="Calibri"/>
                <w:b/>
                <w:sz w:val="22"/>
                <w:szCs w:val="22"/>
              </w:rPr>
              <w:t>-------------------------</w:t>
            </w:r>
          </w:p>
          <w:p w:rsidR="006127BF" w:rsidRPr="004A6BEA" w:rsidRDefault="006127BF" w:rsidP="0002019F">
            <w:pPr>
              <w:pStyle w:val="CellTextValue"/>
              <w:spacing w:after="40"/>
              <w:rPr>
                <w:rFonts w:ascii="Calibri" w:hAnsi="Calibri"/>
                <w:b/>
                <w:sz w:val="22"/>
                <w:szCs w:val="22"/>
              </w:rPr>
            </w:pPr>
            <w:r w:rsidRPr="004A6BEA">
              <w:rPr>
                <w:rFonts w:ascii="Calibri" w:hAnsi="Calibri"/>
                <w:b/>
                <w:sz w:val="22"/>
                <w:szCs w:val="22"/>
              </w:rPr>
              <w:t>19 February 2020</w:t>
            </w:r>
          </w:p>
          <w:p w:rsidR="006127BF" w:rsidRPr="004A6BEA" w:rsidRDefault="009863CA" w:rsidP="0002019F">
            <w:pPr>
              <w:pStyle w:val="CellTextValue"/>
              <w:spacing w:after="40"/>
              <w:rPr>
                <w:rFonts w:ascii="Calibri" w:hAnsi="Calibri"/>
                <w:b/>
                <w:sz w:val="22"/>
                <w:szCs w:val="22"/>
              </w:rPr>
            </w:pPr>
            <w:r>
              <w:rPr>
                <w:rFonts w:ascii="Calibri" w:hAnsi="Calibri"/>
                <w:b/>
                <w:sz w:val="22"/>
                <w:szCs w:val="22"/>
              </w:rPr>
              <w:t>09</w:t>
            </w:r>
            <w:r w:rsidR="006127BF" w:rsidRPr="004A6BEA">
              <w:rPr>
                <w:rFonts w:ascii="Calibri" w:hAnsi="Calibri"/>
                <w:b/>
                <w:sz w:val="22"/>
                <w:szCs w:val="22"/>
              </w:rPr>
              <w:t xml:space="preserve"> June 2020</w:t>
            </w:r>
          </w:p>
          <w:p w:rsidR="006127BF" w:rsidRPr="004A6BEA" w:rsidRDefault="009863CA" w:rsidP="0002019F">
            <w:pPr>
              <w:pStyle w:val="CellTextValue"/>
              <w:spacing w:after="40"/>
              <w:rPr>
                <w:rFonts w:ascii="Calibri" w:hAnsi="Calibri"/>
                <w:b/>
                <w:sz w:val="22"/>
                <w:szCs w:val="22"/>
              </w:rPr>
            </w:pPr>
            <w:r>
              <w:rPr>
                <w:rFonts w:ascii="Calibri" w:hAnsi="Calibri"/>
                <w:b/>
                <w:sz w:val="22"/>
                <w:szCs w:val="22"/>
              </w:rPr>
              <w:t>27</w:t>
            </w:r>
            <w:r w:rsidR="006127BF" w:rsidRPr="004A6BEA">
              <w:rPr>
                <w:rFonts w:ascii="Calibri" w:hAnsi="Calibri"/>
                <w:b/>
                <w:sz w:val="22"/>
                <w:szCs w:val="22"/>
              </w:rPr>
              <w:t xml:space="preserve"> October 2020</w:t>
            </w:r>
          </w:p>
        </w:tc>
      </w:tr>
      <w:tr w:rsidR="006127BF" w:rsidRPr="004A6BEA" w:rsidTr="003B34A6">
        <w:tc>
          <w:tcPr>
            <w:tcW w:w="9288" w:type="dxa"/>
            <w:gridSpan w:val="2"/>
            <w:tcBorders>
              <w:top w:val="single" w:sz="4" w:space="0" w:color="3366FF"/>
              <w:left w:val="single" w:sz="4" w:space="0" w:color="3366FF"/>
              <w:bottom w:val="single" w:sz="4" w:space="0" w:color="3366FF"/>
              <w:right w:val="single" w:sz="4" w:space="0" w:color="3366FF"/>
            </w:tcBorders>
            <w:vAlign w:val="center"/>
          </w:tcPr>
          <w:p w:rsidR="006127BF" w:rsidRPr="00543797" w:rsidRDefault="00543797" w:rsidP="00543797">
            <w:pPr>
              <w:pStyle w:val="CellTextValue"/>
              <w:spacing w:before="40" w:after="40"/>
              <w:rPr>
                <w:rFonts w:ascii="Calibri" w:hAnsi="Calibri"/>
                <w:b/>
                <w:sz w:val="20"/>
                <w:szCs w:val="20"/>
              </w:rPr>
            </w:pPr>
            <w:r w:rsidRPr="00543797">
              <w:rPr>
                <w:rFonts w:ascii="Calibri" w:hAnsi="Calibri"/>
                <w:b/>
                <w:sz w:val="20"/>
                <w:szCs w:val="20"/>
              </w:rPr>
              <w:t>The Director-General responsible for the call may decide to open the call up to one month prior to or after th</w:t>
            </w:r>
            <w:r>
              <w:rPr>
                <w:rFonts w:ascii="Calibri" w:hAnsi="Calibri"/>
                <w:b/>
                <w:sz w:val="20"/>
                <w:szCs w:val="20"/>
              </w:rPr>
              <w:t xml:space="preserve">e envisaged date(s) of opening. </w:t>
            </w:r>
            <w:r w:rsidRPr="00543797">
              <w:rPr>
                <w:rFonts w:ascii="Calibri" w:hAnsi="Calibri"/>
                <w:b/>
                <w:sz w:val="20"/>
                <w:szCs w:val="20"/>
              </w:rPr>
              <w:t>The Director-General responsible may delay the deadline(s) by up to two months.</w:t>
            </w:r>
            <w:r>
              <w:rPr>
                <w:rFonts w:ascii="Calibri" w:hAnsi="Calibri"/>
                <w:b/>
                <w:sz w:val="20"/>
                <w:szCs w:val="20"/>
              </w:rPr>
              <w:t xml:space="preserve"> </w:t>
            </w:r>
            <w:r w:rsidRPr="00543797">
              <w:rPr>
                <w:rFonts w:ascii="Calibri" w:hAnsi="Calibri"/>
                <w:b/>
                <w:sz w:val="20"/>
                <w:szCs w:val="20"/>
              </w:rPr>
              <w:t>The deadline(s) in 2019 and 2020 are indicative and subject to separate financing decisions for 2019 and 2020.</w:t>
            </w:r>
          </w:p>
        </w:tc>
      </w:tr>
    </w:tbl>
    <w:p w:rsidR="006127BF" w:rsidRPr="004A6BEA" w:rsidRDefault="00612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740"/>
        <w:gridCol w:w="1740"/>
        <w:gridCol w:w="1740"/>
      </w:tblGrid>
      <w:tr w:rsidR="006127BF" w:rsidRPr="004A6BEA" w:rsidTr="0002019F">
        <w:tc>
          <w:tcPr>
            <w:tcW w:w="4068" w:type="dxa"/>
            <w:vMerge w:val="restart"/>
            <w:tcBorders>
              <w:top w:val="nil"/>
              <w:left w:val="nil"/>
              <w:bottom w:val="single" w:sz="4" w:space="0" w:color="3366FF"/>
              <w:right w:val="single" w:sz="4" w:space="0" w:color="3366FF"/>
            </w:tcBorders>
            <w:vAlign w:val="center"/>
          </w:tcPr>
          <w:p w:rsidR="006127BF" w:rsidRPr="004A6BEA" w:rsidRDefault="006127BF" w:rsidP="0002019F">
            <w:pPr>
              <w:pStyle w:val="TextValue"/>
              <w:spacing w:after="0"/>
              <w:jc w:val="left"/>
              <w:rPr>
                <w:rFonts w:ascii="Calibri" w:hAnsi="Calibri"/>
                <w:b/>
                <w:i/>
                <w:color w:val="3366FF"/>
                <w:sz w:val="32"/>
                <w:szCs w:val="32"/>
              </w:rPr>
            </w:pPr>
            <w:r w:rsidRPr="004A6BEA">
              <w:rPr>
                <w:rFonts w:ascii="Calibri" w:hAnsi="Calibri"/>
                <w:b/>
                <w:i/>
                <w:color w:val="3366FF"/>
                <w:sz w:val="32"/>
                <w:szCs w:val="32"/>
              </w:rPr>
              <w:t>Budget of FTI</w:t>
            </w:r>
            <w:r w:rsidRPr="00B1466F">
              <w:rPr>
                <w:rStyle w:val="FootnoteReference"/>
                <w:rFonts w:ascii="Calibri" w:hAnsi="Calibri"/>
                <w:color w:val="3366FF"/>
              </w:rPr>
              <w:footnoteReference w:id="12"/>
            </w:r>
          </w:p>
        </w:tc>
        <w:tc>
          <w:tcPr>
            <w:tcW w:w="5220" w:type="dxa"/>
            <w:gridSpan w:val="3"/>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i/>
                <w:sz w:val="24"/>
                <w:szCs w:val="24"/>
              </w:rPr>
            </w:pPr>
            <w:r w:rsidRPr="004A6BEA">
              <w:rPr>
                <w:i/>
                <w:sz w:val="24"/>
                <w:szCs w:val="24"/>
              </w:rPr>
              <w:t>€ millions</w:t>
            </w:r>
          </w:p>
        </w:tc>
      </w:tr>
      <w:tr w:rsidR="006127BF" w:rsidRPr="004A6BEA" w:rsidTr="0002019F">
        <w:tc>
          <w:tcPr>
            <w:tcW w:w="4068" w:type="dxa"/>
            <w:vMerge/>
            <w:tcBorders>
              <w:top w:val="single" w:sz="4" w:space="0" w:color="3366FF"/>
              <w:left w:val="nil"/>
              <w:bottom w:val="single" w:sz="4" w:space="0" w:color="3366FF"/>
              <w:right w:val="single" w:sz="4" w:space="0" w:color="3366FF"/>
            </w:tcBorders>
          </w:tcPr>
          <w:p w:rsidR="006127BF" w:rsidRPr="004A6BEA" w:rsidRDefault="006127BF" w:rsidP="00770C21">
            <w:pPr>
              <w:rPr>
                <w:sz w:val="24"/>
                <w:szCs w:val="24"/>
              </w:rPr>
            </w:pPr>
          </w:p>
        </w:tc>
        <w:tc>
          <w:tcPr>
            <w:tcW w:w="1740"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b/>
                <w:sz w:val="24"/>
                <w:szCs w:val="24"/>
              </w:rPr>
            </w:pPr>
            <w:r w:rsidRPr="004A6BEA">
              <w:rPr>
                <w:b/>
                <w:sz w:val="24"/>
                <w:szCs w:val="24"/>
              </w:rPr>
              <w:t>2018</w:t>
            </w:r>
          </w:p>
        </w:tc>
        <w:tc>
          <w:tcPr>
            <w:tcW w:w="1740"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b/>
                <w:sz w:val="24"/>
                <w:szCs w:val="24"/>
              </w:rPr>
            </w:pPr>
            <w:r w:rsidRPr="004A6BEA">
              <w:rPr>
                <w:b/>
                <w:sz w:val="24"/>
                <w:szCs w:val="24"/>
              </w:rPr>
              <w:t>2019</w:t>
            </w:r>
          </w:p>
        </w:tc>
        <w:tc>
          <w:tcPr>
            <w:tcW w:w="1740"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b/>
                <w:sz w:val="24"/>
                <w:szCs w:val="24"/>
              </w:rPr>
            </w:pPr>
            <w:r w:rsidRPr="004A6BEA">
              <w:rPr>
                <w:b/>
                <w:sz w:val="24"/>
                <w:szCs w:val="24"/>
              </w:rPr>
              <w:t>2020</w:t>
            </w:r>
          </w:p>
        </w:tc>
      </w:tr>
      <w:tr w:rsidR="006127BF" w:rsidRPr="004A6BEA" w:rsidTr="0002019F">
        <w:tc>
          <w:tcPr>
            <w:tcW w:w="4068"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rPr>
                <w:b/>
                <w:sz w:val="24"/>
                <w:szCs w:val="24"/>
              </w:rPr>
            </w:pPr>
            <w:r w:rsidRPr="004A6BEA">
              <w:rPr>
                <w:b/>
                <w:sz w:val="24"/>
                <w:szCs w:val="24"/>
              </w:rPr>
              <w:t>Overall indicative budget</w:t>
            </w:r>
          </w:p>
        </w:tc>
        <w:tc>
          <w:tcPr>
            <w:tcW w:w="1740"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sz w:val="24"/>
                <w:szCs w:val="24"/>
              </w:rPr>
            </w:pPr>
            <w:r w:rsidRPr="004A6BEA">
              <w:rPr>
                <w:sz w:val="24"/>
                <w:szCs w:val="24"/>
              </w:rPr>
              <w:t>100.00</w:t>
            </w:r>
          </w:p>
        </w:tc>
        <w:tc>
          <w:tcPr>
            <w:tcW w:w="1740"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sz w:val="24"/>
                <w:szCs w:val="24"/>
              </w:rPr>
            </w:pPr>
            <w:r w:rsidRPr="004A6BEA">
              <w:rPr>
                <w:sz w:val="24"/>
                <w:szCs w:val="24"/>
              </w:rPr>
              <w:t>100.00</w:t>
            </w:r>
          </w:p>
        </w:tc>
        <w:tc>
          <w:tcPr>
            <w:tcW w:w="1740"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sz w:val="24"/>
                <w:szCs w:val="24"/>
              </w:rPr>
            </w:pPr>
            <w:r w:rsidRPr="004A6BEA">
              <w:rPr>
                <w:sz w:val="24"/>
                <w:szCs w:val="24"/>
              </w:rPr>
              <w:t>100.00</w:t>
            </w:r>
          </w:p>
        </w:tc>
      </w:tr>
      <w:tr w:rsidR="006127BF" w:rsidRPr="004A6BEA" w:rsidTr="0002019F">
        <w:tc>
          <w:tcPr>
            <w:tcW w:w="4068" w:type="dxa"/>
            <w:tcBorders>
              <w:top w:val="single" w:sz="4" w:space="0" w:color="3366FF"/>
              <w:left w:val="nil"/>
              <w:bottom w:val="nil"/>
              <w:right w:val="single" w:sz="4" w:space="0" w:color="3366FF"/>
            </w:tcBorders>
            <w:vAlign w:val="center"/>
          </w:tcPr>
          <w:p w:rsidR="006127BF" w:rsidRPr="004A6BEA" w:rsidRDefault="006127BF" w:rsidP="0002019F">
            <w:pPr>
              <w:spacing w:after="0"/>
              <w:rPr>
                <w:sz w:val="24"/>
                <w:szCs w:val="24"/>
              </w:rPr>
            </w:pPr>
          </w:p>
        </w:tc>
        <w:tc>
          <w:tcPr>
            <w:tcW w:w="5220" w:type="dxa"/>
            <w:gridSpan w:val="3"/>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2019F">
            <w:pPr>
              <w:spacing w:after="0"/>
              <w:jc w:val="center"/>
              <w:rPr>
                <w:sz w:val="24"/>
                <w:szCs w:val="24"/>
              </w:rPr>
            </w:pPr>
            <w:r w:rsidRPr="004A6BEA">
              <w:rPr>
                <w:i/>
                <w:sz w:val="24"/>
                <w:szCs w:val="24"/>
              </w:rPr>
              <w:t>divided equally between cut-off dates in each year</w:t>
            </w:r>
          </w:p>
        </w:tc>
      </w:tr>
    </w:tbl>
    <w:p w:rsidR="006127BF" w:rsidRPr="004A6BEA" w:rsidRDefault="006127BF" w:rsidP="008817B6">
      <w:pPr>
        <w:pStyle w:val="TextValue"/>
        <w:keepNext/>
        <w:spacing w:before="240" w:line="240" w:lineRule="auto"/>
        <w:rPr>
          <w:rFonts w:ascii="Calibri" w:hAnsi="Calibri"/>
          <w:b/>
          <w:i/>
          <w:color w:val="3366FF"/>
          <w:sz w:val="28"/>
          <w:szCs w:val="28"/>
        </w:rPr>
      </w:pPr>
      <w:r w:rsidRPr="004A6BEA">
        <w:rPr>
          <w:rFonts w:ascii="Calibri" w:hAnsi="Calibri"/>
          <w:b/>
          <w:i/>
          <w:color w:val="3366FF"/>
          <w:sz w:val="28"/>
          <w:szCs w:val="28"/>
        </w:rPr>
        <w:t>Who can benefit from FTI funding?</w:t>
      </w:r>
    </w:p>
    <w:p w:rsidR="006127BF" w:rsidRPr="004A6BEA" w:rsidRDefault="006127BF" w:rsidP="00D2168B">
      <w:pPr>
        <w:spacing w:after="120" w:line="240" w:lineRule="auto"/>
        <w:jc w:val="both"/>
        <w:rPr>
          <w:sz w:val="24"/>
          <w:szCs w:val="24"/>
        </w:rPr>
      </w:pPr>
      <w:r w:rsidRPr="004A6BEA">
        <w:rPr>
          <w:sz w:val="24"/>
          <w:szCs w:val="24"/>
        </w:rPr>
        <w:t xml:space="preserve">The </w:t>
      </w:r>
      <w:r w:rsidRPr="004A6BEA">
        <w:rPr>
          <w:b/>
          <w:color w:val="3366FF"/>
          <w:sz w:val="24"/>
          <w:szCs w:val="24"/>
        </w:rPr>
        <w:t>eligibility conditions</w:t>
      </w:r>
      <w:r w:rsidRPr="004A6BEA">
        <w:rPr>
          <w:sz w:val="24"/>
          <w:szCs w:val="24"/>
        </w:rPr>
        <w:t xml:space="preserve"> described in </w:t>
      </w:r>
      <w:hyperlink r:id="rId32" w:history="1">
        <w:r w:rsidR="006A522E" w:rsidRPr="002740F2">
          <w:rPr>
            <w:rStyle w:val="Hyperlink"/>
            <w:sz w:val="24"/>
            <w:szCs w:val="24"/>
          </w:rPr>
          <w:t>General Annex</w:t>
        </w:r>
        <w:r w:rsidR="000F67E4">
          <w:rPr>
            <w:rStyle w:val="Hyperlink"/>
            <w:sz w:val="24"/>
            <w:szCs w:val="24"/>
          </w:rPr>
          <w:t xml:space="preserve"> C</w:t>
        </w:r>
        <w:r w:rsidR="006A522E" w:rsidRPr="002740F2">
          <w:rPr>
            <w:rStyle w:val="Hyperlink"/>
            <w:sz w:val="24"/>
            <w:szCs w:val="24"/>
          </w:rPr>
          <w:t xml:space="preserve"> </w:t>
        </w:r>
        <w:r w:rsidR="000F67E4">
          <w:rPr>
            <w:rStyle w:val="Hyperlink"/>
            <w:sz w:val="24"/>
            <w:szCs w:val="24"/>
          </w:rPr>
          <w:t>of</w:t>
        </w:r>
        <w:r w:rsidR="000F67E4" w:rsidRPr="002740F2">
          <w:rPr>
            <w:rStyle w:val="Hyperlink"/>
            <w:sz w:val="24"/>
            <w:szCs w:val="24"/>
          </w:rPr>
          <w:t xml:space="preserve"> </w:t>
        </w:r>
        <w:r w:rsidR="006A522E" w:rsidRPr="002740F2">
          <w:rPr>
            <w:rStyle w:val="Hyperlink"/>
            <w:sz w:val="24"/>
            <w:szCs w:val="24"/>
          </w:rPr>
          <w:t xml:space="preserve">the </w:t>
        </w:r>
        <w:r w:rsidR="000F67E4">
          <w:rPr>
            <w:rStyle w:val="Hyperlink"/>
            <w:sz w:val="24"/>
            <w:szCs w:val="24"/>
          </w:rPr>
          <w:t>work p</w:t>
        </w:r>
        <w:r w:rsidR="006A522E" w:rsidRPr="002740F2">
          <w:rPr>
            <w:rStyle w:val="Hyperlink"/>
            <w:sz w:val="24"/>
            <w:szCs w:val="24"/>
          </w:rPr>
          <w:t>rogramme</w:t>
        </w:r>
      </w:hyperlink>
      <w:r w:rsidR="006A522E">
        <w:rPr>
          <w:sz w:val="24"/>
          <w:szCs w:val="24"/>
        </w:rPr>
        <w:t xml:space="preserve"> </w:t>
      </w:r>
      <w:r w:rsidRPr="004A6BEA">
        <w:rPr>
          <w:sz w:val="24"/>
          <w:szCs w:val="24"/>
        </w:rPr>
        <w:t>apply, with the following exceptions:</w:t>
      </w:r>
    </w:p>
    <w:p w:rsidR="006127BF" w:rsidRPr="004A6BEA" w:rsidRDefault="006127BF" w:rsidP="00CB5AFB">
      <w:pPr>
        <w:pStyle w:val="ListParagraph"/>
        <w:numPr>
          <w:ilvl w:val="0"/>
          <w:numId w:val="14"/>
        </w:numPr>
        <w:spacing w:line="240" w:lineRule="auto"/>
        <w:contextualSpacing w:val="0"/>
        <w:jc w:val="both"/>
        <w:rPr>
          <w:sz w:val="24"/>
          <w:szCs w:val="24"/>
          <w:lang w:val="en-GB"/>
        </w:rPr>
      </w:pPr>
      <w:r w:rsidRPr="004A6BEA">
        <w:rPr>
          <w:sz w:val="24"/>
          <w:szCs w:val="24"/>
          <w:lang w:val="en-GB"/>
        </w:rPr>
        <w:t xml:space="preserve">Participation of </w:t>
      </w:r>
      <w:r>
        <w:rPr>
          <w:sz w:val="24"/>
          <w:szCs w:val="24"/>
          <w:lang w:val="en-GB"/>
        </w:rPr>
        <w:t xml:space="preserve">three to </w:t>
      </w:r>
      <w:r w:rsidRPr="004A6BEA">
        <w:rPr>
          <w:sz w:val="24"/>
          <w:szCs w:val="24"/>
          <w:lang w:val="en-GB"/>
        </w:rPr>
        <w:t>no more than five different legal entities, independent of each other, in a consortium.</w:t>
      </w:r>
    </w:p>
    <w:p w:rsidR="006127BF" w:rsidRPr="004A6BEA" w:rsidRDefault="006127BF" w:rsidP="00CB5AFB">
      <w:pPr>
        <w:pStyle w:val="ListParagraph"/>
        <w:numPr>
          <w:ilvl w:val="0"/>
          <w:numId w:val="14"/>
        </w:numPr>
        <w:spacing w:line="240" w:lineRule="auto"/>
        <w:contextualSpacing w:val="0"/>
        <w:jc w:val="both"/>
        <w:rPr>
          <w:sz w:val="24"/>
          <w:szCs w:val="24"/>
          <w:lang w:val="en-GB"/>
        </w:rPr>
      </w:pPr>
      <w:r w:rsidRPr="004A6BEA">
        <w:rPr>
          <w:sz w:val="24"/>
          <w:szCs w:val="24"/>
          <w:lang w:val="en-GB"/>
        </w:rPr>
        <w:lastRenderedPageBreak/>
        <w:t xml:space="preserve">Allocation of at least 60% of the overall budget to consortium partner(s) from industry; </w:t>
      </w:r>
      <w:r w:rsidRPr="004A6BEA">
        <w:rPr>
          <w:i/>
          <w:sz w:val="24"/>
          <w:szCs w:val="24"/>
          <w:lang w:val="en-GB"/>
        </w:rPr>
        <w:t xml:space="preserve">or </w:t>
      </w:r>
      <w:r w:rsidRPr="004A6BEA">
        <w:rPr>
          <w:sz w:val="24"/>
          <w:szCs w:val="24"/>
          <w:lang w:val="en-GB"/>
        </w:rPr>
        <w:t xml:space="preserve">a minimum of 2 industry partners out of a consortium of 3 or 4; </w:t>
      </w:r>
      <w:r w:rsidRPr="004A6BEA">
        <w:rPr>
          <w:i/>
          <w:sz w:val="24"/>
          <w:szCs w:val="24"/>
          <w:lang w:val="en-GB"/>
        </w:rPr>
        <w:t>or</w:t>
      </w:r>
      <w:r w:rsidRPr="004A6BEA">
        <w:rPr>
          <w:sz w:val="24"/>
          <w:szCs w:val="24"/>
          <w:lang w:val="en-GB"/>
        </w:rPr>
        <w:t xml:space="preserve"> a minimum of 3 industry partners out of a consortium of 5.</w:t>
      </w:r>
    </w:p>
    <w:p w:rsidR="006127BF" w:rsidRPr="004A6BEA" w:rsidRDefault="006127BF" w:rsidP="00CB5AFB">
      <w:pPr>
        <w:pStyle w:val="ListParagraph"/>
        <w:numPr>
          <w:ilvl w:val="0"/>
          <w:numId w:val="14"/>
        </w:numPr>
        <w:spacing w:line="240" w:lineRule="auto"/>
        <w:contextualSpacing w:val="0"/>
        <w:jc w:val="both"/>
        <w:rPr>
          <w:sz w:val="24"/>
          <w:szCs w:val="24"/>
          <w:lang w:val="en-GB"/>
        </w:rPr>
      </w:pPr>
      <w:r w:rsidRPr="004A6BEA">
        <w:rPr>
          <w:sz w:val="24"/>
          <w:szCs w:val="24"/>
          <w:lang w:val="en-GB"/>
        </w:rPr>
        <w:t>Requested EU contribution not more than €3 million.</w:t>
      </w:r>
    </w:p>
    <w:p w:rsidR="006127BF" w:rsidRPr="004A6BEA" w:rsidRDefault="006127BF" w:rsidP="00CB5AFB">
      <w:pPr>
        <w:pStyle w:val="ListParagraph"/>
        <w:numPr>
          <w:ilvl w:val="0"/>
          <w:numId w:val="14"/>
        </w:numPr>
        <w:spacing w:line="240" w:lineRule="auto"/>
        <w:contextualSpacing w:val="0"/>
        <w:jc w:val="both"/>
        <w:rPr>
          <w:lang w:val="en-GB"/>
        </w:rPr>
      </w:pPr>
      <w:r w:rsidRPr="004A6BEA">
        <w:rPr>
          <w:sz w:val="24"/>
          <w:szCs w:val="24"/>
          <w:lang w:val="en-GB"/>
        </w:rPr>
        <w:t xml:space="preserve">All consortium members established in EU Member States or in </w:t>
      </w:r>
      <w:r w:rsidR="004B406A">
        <w:fldChar w:fldCharType="begin"/>
      </w:r>
      <w:r w:rsidR="004B406A" w:rsidRPr="004B406A">
        <w:rPr>
          <w:lang w:val="en-GB"/>
          <w:rPrChange w:id="13" w:author="MAENHOUT Samuel (RTD)" w:date="2018-02-05T09:57:00Z">
            <w:rPr/>
          </w:rPrChange>
        </w:rPr>
        <w:instrText xml:space="preserve"> HYPERLINK "http://ec.europa.eu/research/participants/data/ref/h2020/grants_manual/hi/3cpart/h2020-hi-list-ac_en.pdf" </w:instrText>
      </w:r>
      <w:r w:rsidR="004B406A">
        <w:fldChar w:fldCharType="separate"/>
      </w:r>
      <w:r w:rsidRPr="00624A57">
        <w:rPr>
          <w:rStyle w:val="Hyperlink"/>
          <w:sz w:val="24"/>
          <w:szCs w:val="24"/>
          <w:u w:val="none"/>
          <w:lang w:val="en-GB"/>
        </w:rPr>
        <w:t>countries associated to Horizon 2020</w:t>
      </w:r>
      <w:r w:rsidR="004B406A">
        <w:rPr>
          <w:rStyle w:val="Hyperlink"/>
          <w:sz w:val="24"/>
          <w:szCs w:val="24"/>
          <w:u w:val="none"/>
          <w:lang w:val="en-GB"/>
        </w:rPr>
        <w:fldChar w:fldCharType="end"/>
      </w:r>
      <w:r w:rsidRPr="004A6BEA">
        <w:rPr>
          <w:lang w:val="en-GB"/>
        </w:rPr>
        <w:t>.</w:t>
      </w:r>
    </w:p>
    <w:p w:rsidR="006127BF" w:rsidRPr="004A6BEA" w:rsidRDefault="006127BF" w:rsidP="00343AF4">
      <w:pPr>
        <w:pStyle w:val="TextValue"/>
        <w:keepNext/>
        <w:spacing w:after="120"/>
        <w:outlineLvl w:val="0"/>
        <w:rPr>
          <w:rFonts w:ascii="Calibri" w:hAnsi="Calibri"/>
          <w:b/>
          <w:i/>
          <w:color w:val="3366FF"/>
          <w:sz w:val="28"/>
          <w:szCs w:val="28"/>
        </w:rPr>
      </w:pPr>
      <w:r w:rsidRPr="004A6BEA">
        <w:rPr>
          <w:rFonts w:ascii="Calibri" w:hAnsi="Calibri"/>
          <w:b/>
          <w:i/>
          <w:color w:val="3366FF"/>
          <w:sz w:val="28"/>
          <w:szCs w:val="28"/>
        </w:rPr>
        <w:t>What are the requirements for an FTI proposal to be admissible?</w:t>
      </w:r>
    </w:p>
    <w:p w:rsidR="006127BF" w:rsidRPr="004A6BEA" w:rsidRDefault="006127BF" w:rsidP="003A464D">
      <w:pPr>
        <w:spacing w:after="120" w:line="240" w:lineRule="auto"/>
        <w:jc w:val="both"/>
        <w:rPr>
          <w:sz w:val="24"/>
          <w:szCs w:val="24"/>
        </w:rPr>
      </w:pPr>
      <w:r w:rsidRPr="004A6BEA">
        <w:rPr>
          <w:sz w:val="24"/>
          <w:szCs w:val="24"/>
        </w:rPr>
        <w:t xml:space="preserve">The </w:t>
      </w:r>
      <w:r w:rsidRPr="004A6BEA">
        <w:rPr>
          <w:b/>
          <w:color w:val="3366FF"/>
          <w:sz w:val="24"/>
          <w:szCs w:val="24"/>
        </w:rPr>
        <w:t>admissibility conditions</w:t>
      </w:r>
      <w:r w:rsidRPr="004A6BEA">
        <w:rPr>
          <w:sz w:val="24"/>
          <w:szCs w:val="24"/>
        </w:rPr>
        <w:t xml:space="preserve"> described in </w:t>
      </w:r>
      <w:hyperlink r:id="rId33" w:history="1">
        <w:r w:rsidRPr="006A522E">
          <w:rPr>
            <w:rStyle w:val="Hyperlink"/>
            <w:sz w:val="24"/>
            <w:szCs w:val="24"/>
          </w:rPr>
          <w:t>General Annex</w:t>
        </w:r>
        <w:r w:rsidR="000F67E4">
          <w:rPr>
            <w:rStyle w:val="Hyperlink"/>
            <w:sz w:val="24"/>
            <w:szCs w:val="24"/>
          </w:rPr>
          <w:t xml:space="preserve"> B</w:t>
        </w:r>
        <w:r w:rsidRPr="006A522E">
          <w:rPr>
            <w:rStyle w:val="Hyperlink"/>
            <w:sz w:val="24"/>
            <w:szCs w:val="24"/>
          </w:rPr>
          <w:t xml:space="preserve"> </w:t>
        </w:r>
        <w:r w:rsidR="000F67E4">
          <w:rPr>
            <w:rStyle w:val="Hyperlink"/>
            <w:sz w:val="24"/>
            <w:szCs w:val="24"/>
          </w:rPr>
          <w:t>of</w:t>
        </w:r>
        <w:r w:rsidRPr="006A522E">
          <w:rPr>
            <w:rStyle w:val="Hyperlink"/>
            <w:sz w:val="24"/>
            <w:szCs w:val="24"/>
          </w:rPr>
          <w:t xml:space="preserve"> the </w:t>
        </w:r>
        <w:r w:rsidR="000F67E4">
          <w:rPr>
            <w:rStyle w:val="Hyperlink"/>
            <w:sz w:val="24"/>
            <w:szCs w:val="24"/>
          </w:rPr>
          <w:t>w</w:t>
        </w:r>
        <w:r w:rsidRPr="006A522E">
          <w:rPr>
            <w:rStyle w:val="Hyperlink"/>
            <w:sz w:val="24"/>
            <w:szCs w:val="24"/>
          </w:rPr>
          <w:t>ork</w:t>
        </w:r>
        <w:r w:rsidR="000F67E4">
          <w:rPr>
            <w:rStyle w:val="Hyperlink"/>
            <w:sz w:val="24"/>
            <w:szCs w:val="24"/>
          </w:rPr>
          <w:t xml:space="preserve"> p</w:t>
        </w:r>
        <w:r w:rsidRPr="006A522E">
          <w:rPr>
            <w:rStyle w:val="Hyperlink"/>
            <w:sz w:val="24"/>
            <w:szCs w:val="24"/>
          </w:rPr>
          <w:t>rogramme</w:t>
        </w:r>
      </w:hyperlink>
      <w:r w:rsidRPr="004A6BEA">
        <w:rPr>
          <w:sz w:val="24"/>
          <w:szCs w:val="24"/>
        </w:rPr>
        <w:t xml:space="preserve"> apply.</w:t>
      </w:r>
    </w:p>
    <w:p w:rsidR="006127BF" w:rsidRPr="004A6BEA" w:rsidRDefault="006127BF" w:rsidP="00ED0496">
      <w:pPr>
        <w:pStyle w:val="TextValue"/>
        <w:spacing w:after="120" w:line="240" w:lineRule="auto"/>
        <w:outlineLvl w:val="0"/>
        <w:rPr>
          <w:rFonts w:ascii="Calibri" w:hAnsi="Calibri"/>
          <w:b/>
          <w:i/>
          <w:color w:val="3366FF"/>
          <w:sz w:val="28"/>
          <w:szCs w:val="28"/>
        </w:rPr>
      </w:pPr>
      <w:r w:rsidRPr="004A6BEA">
        <w:rPr>
          <w:rFonts w:ascii="Calibri" w:hAnsi="Calibri"/>
          <w:b/>
          <w:i/>
          <w:color w:val="3366FF"/>
          <w:sz w:val="28"/>
          <w:szCs w:val="28"/>
        </w:rPr>
        <w:t>How long should an FTI proposal be?</w:t>
      </w:r>
    </w:p>
    <w:p w:rsidR="006127BF" w:rsidRPr="004A6BEA" w:rsidRDefault="006127BF" w:rsidP="009F5DB0">
      <w:pPr>
        <w:spacing w:after="120" w:line="240" w:lineRule="auto"/>
        <w:rPr>
          <w:sz w:val="24"/>
          <w:szCs w:val="24"/>
        </w:rPr>
      </w:pPr>
      <w:r w:rsidRPr="004A6BEA">
        <w:rPr>
          <w:sz w:val="24"/>
          <w:szCs w:val="24"/>
        </w:rPr>
        <w:t xml:space="preserve">The maximum length of a proposal is </w:t>
      </w:r>
      <w:r w:rsidRPr="004A6BEA">
        <w:rPr>
          <w:b/>
          <w:color w:val="3366FF"/>
          <w:sz w:val="24"/>
          <w:szCs w:val="24"/>
        </w:rPr>
        <w:t>30 pages</w:t>
      </w:r>
      <w:r>
        <w:rPr>
          <w:sz w:val="24"/>
          <w:szCs w:val="24"/>
        </w:rPr>
        <w:t xml:space="preserve"> (proposal description, sections 1 to 3)</w:t>
      </w:r>
      <w:r w:rsidRPr="004A6BEA">
        <w:rPr>
          <w:sz w:val="24"/>
          <w:szCs w:val="24"/>
        </w:rPr>
        <w:t>.</w:t>
      </w:r>
    </w:p>
    <w:p w:rsidR="006127BF" w:rsidRPr="004A6BEA" w:rsidRDefault="006127BF" w:rsidP="00ED0496">
      <w:pPr>
        <w:pStyle w:val="TextValue"/>
        <w:spacing w:after="120"/>
        <w:outlineLvl w:val="0"/>
        <w:rPr>
          <w:rFonts w:ascii="Calibri" w:hAnsi="Calibri"/>
          <w:b/>
          <w:i/>
          <w:color w:val="3366FF"/>
          <w:sz w:val="32"/>
          <w:szCs w:val="32"/>
        </w:rPr>
      </w:pPr>
      <w:r w:rsidRPr="004A6BEA">
        <w:rPr>
          <w:rFonts w:ascii="Calibri" w:hAnsi="Calibri"/>
          <w:b/>
          <w:i/>
          <w:color w:val="3366FF"/>
          <w:sz w:val="32"/>
          <w:szCs w:val="32"/>
        </w:rPr>
        <w:t>Evaluation rules for the FTI</w:t>
      </w:r>
    </w:p>
    <w:p w:rsidR="006127BF" w:rsidRPr="004A6BEA" w:rsidRDefault="006127BF" w:rsidP="00ED0496">
      <w:pPr>
        <w:pStyle w:val="TextValue"/>
        <w:keepNext/>
        <w:spacing w:after="120"/>
        <w:outlineLvl w:val="0"/>
        <w:rPr>
          <w:rFonts w:ascii="Calibri" w:hAnsi="Calibri"/>
          <w:b/>
          <w:color w:val="3366FF"/>
          <w:sz w:val="28"/>
          <w:szCs w:val="28"/>
        </w:rPr>
      </w:pPr>
      <w:r w:rsidRPr="004A6BEA">
        <w:rPr>
          <w:rFonts w:ascii="Calibri" w:hAnsi="Calibri"/>
          <w:b/>
          <w:color w:val="3366FF"/>
          <w:sz w:val="28"/>
          <w:szCs w:val="28"/>
        </w:rPr>
        <w:t>Award criteria, scoring and threshold</w:t>
      </w:r>
    </w:p>
    <w:p w:rsidR="006127BF" w:rsidRPr="004A6BEA" w:rsidRDefault="006127BF" w:rsidP="00F906F9">
      <w:pPr>
        <w:pStyle w:val="TextValue"/>
        <w:rPr>
          <w:rFonts w:ascii="Calibri" w:hAnsi="Calibri"/>
          <w:b/>
          <w:u w:val="single"/>
        </w:rPr>
      </w:pPr>
      <w:r w:rsidRPr="004A6BEA">
        <w:rPr>
          <w:rFonts w:ascii="Calibri" w:hAnsi="Calibri"/>
        </w:rPr>
        <w:t xml:space="preserve">The criteria, scoring and threshold described in </w:t>
      </w:r>
      <w:hyperlink r:id="rId34" w:history="1">
        <w:r w:rsidRPr="00F25814">
          <w:rPr>
            <w:rStyle w:val="Hyperlink"/>
            <w:rFonts w:ascii="Calibri" w:hAnsi="Calibri"/>
          </w:rPr>
          <w:t>General Annex</w:t>
        </w:r>
        <w:r w:rsidR="00EF7063">
          <w:rPr>
            <w:rStyle w:val="Hyperlink"/>
            <w:rFonts w:ascii="Calibri" w:hAnsi="Calibri"/>
          </w:rPr>
          <w:t xml:space="preserve"> H</w:t>
        </w:r>
        <w:r w:rsidRPr="00F25814">
          <w:rPr>
            <w:rStyle w:val="Hyperlink"/>
            <w:rFonts w:ascii="Calibri" w:hAnsi="Calibri"/>
          </w:rPr>
          <w:t xml:space="preserve"> of the </w:t>
        </w:r>
        <w:r w:rsidR="000F67E4">
          <w:rPr>
            <w:rStyle w:val="Hyperlink"/>
            <w:rFonts w:ascii="Calibri" w:hAnsi="Calibri"/>
          </w:rPr>
          <w:t>w</w:t>
        </w:r>
        <w:r w:rsidRPr="00F25814">
          <w:rPr>
            <w:rStyle w:val="Hyperlink"/>
            <w:rFonts w:ascii="Calibri" w:hAnsi="Calibri"/>
          </w:rPr>
          <w:t>ork</w:t>
        </w:r>
        <w:r w:rsidR="000F67E4">
          <w:rPr>
            <w:rStyle w:val="Hyperlink"/>
            <w:rFonts w:ascii="Calibri" w:hAnsi="Calibri"/>
          </w:rPr>
          <w:t xml:space="preserve"> p</w:t>
        </w:r>
        <w:r w:rsidRPr="00F25814">
          <w:rPr>
            <w:rStyle w:val="Hyperlink"/>
            <w:rFonts w:ascii="Calibri" w:hAnsi="Calibri"/>
          </w:rPr>
          <w:t>rogramme</w:t>
        </w:r>
      </w:hyperlink>
      <w:r w:rsidRPr="004A6BEA">
        <w:rPr>
          <w:rFonts w:ascii="Calibri" w:hAnsi="Calibri"/>
        </w:rPr>
        <w:t xml:space="preserve"> apply, with the following exceptions:</w:t>
      </w:r>
    </w:p>
    <w:p w:rsidR="006127BF" w:rsidRPr="004A6BEA" w:rsidRDefault="006127BF" w:rsidP="00CB5AFB">
      <w:pPr>
        <w:pStyle w:val="TextValue"/>
        <w:numPr>
          <w:ilvl w:val="0"/>
          <w:numId w:val="15"/>
        </w:numPr>
        <w:rPr>
          <w:rFonts w:ascii="Calibri" w:hAnsi="Calibri"/>
          <w:b/>
          <w:u w:val="single"/>
        </w:rPr>
      </w:pPr>
      <w:r w:rsidRPr="004A6BEA">
        <w:rPr>
          <w:rFonts w:ascii="Calibri" w:hAnsi="Calibri"/>
        </w:rPr>
        <w:t xml:space="preserve">Evaluation scores are awarded for each criterion. Each criterion is scored from 0 to 5. Scores with a resolution of one decimal place may be awarded. </w:t>
      </w:r>
    </w:p>
    <w:p w:rsidR="006127BF" w:rsidRPr="004A6BEA" w:rsidRDefault="006127BF" w:rsidP="00CB5AFB">
      <w:pPr>
        <w:pStyle w:val="TextValue"/>
        <w:numPr>
          <w:ilvl w:val="0"/>
          <w:numId w:val="15"/>
        </w:numPr>
        <w:rPr>
          <w:rFonts w:ascii="Calibri" w:hAnsi="Calibri"/>
          <w:b/>
          <w:u w:val="single"/>
        </w:rPr>
      </w:pPr>
      <w:r w:rsidRPr="004A6BEA">
        <w:rPr>
          <w:rFonts w:ascii="Calibri" w:hAnsi="Calibri"/>
        </w:rPr>
        <w:t>The threshold for the criteria 'Impact' and 'Excellence' is 4. The threshold for the criterion 'Quality and efficiency of the implementation' is 3. The overall threshold, meaning the sum of the three individual scores, is 13.</w:t>
      </w:r>
    </w:p>
    <w:p w:rsidR="006127BF" w:rsidRPr="004A6BEA" w:rsidRDefault="006127BF" w:rsidP="00CB5AFB">
      <w:pPr>
        <w:pStyle w:val="ListParagraph"/>
        <w:numPr>
          <w:ilvl w:val="0"/>
          <w:numId w:val="15"/>
        </w:numPr>
        <w:spacing w:after="120" w:line="240" w:lineRule="auto"/>
        <w:ind w:right="100"/>
        <w:contextualSpacing w:val="0"/>
        <w:rPr>
          <w:sz w:val="24"/>
          <w:szCs w:val="24"/>
          <w:lang w:val="en-GB"/>
        </w:rPr>
      </w:pPr>
      <w:r w:rsidRPr="004A6BEA">
        <w:rPr>
          <w:sz w:val="24"/>
          <w:szCs w:val="24"/>
          <w:lang w:val="en-GB"/>
        </w:rPr>
        <w:t>The consensus score of a proposal at the level of the three evaluation criteria is the mean (average) of the separate scores given by each evaluator. The overall consensus score is the weighted sum of these separate scores.</w:t>
      </w:r>
    </w:p>
    <w:p w:rsidR="006127BF" w:rsidRPr="004A6BEA" w:rsidRDefault="006127BF" w:rsidP="00CB5AFB">
      <w:pPr>
        <w:pStyle w:val="TextValue"/>
        <w:numPr>
          <w:ilvl w:val="0"/>
          <w:numId w:val="15"/>
        </w:numPr>
        <w:rPr>
          <w:rFonts w:ascii="Calibri" w:hAnsi="Calibri"/>
          <w:b/>
          <w:u w:val="single"/>
        </w:rPr>
      </w:pPr>
      <w:r w:rsidRPr="004A6BEA">
        <w:rPr>
          <w:rFonts w:ascii="Calibri" w:hAnsi="Calibri"/>
        </w:rPr>
        <w:t>The consensus report comprises the individual reports or key extracts from them, and will provide a summary of the main weaknesses of your proposal.</w:t>
      </w:r>
    </w:p>
    <w:p w:rsidR="006127BF" w:rsidRPr="004A6BEA" w:rsidRDefault="006127BF" w:rsidP="00CB5AFB">
      <w:pPr>
        <w:numPr>
          <w:ilvl w:val="0"/>
          <w:numId w:val="18"/>
        </w:numPr>
        <w:spacing w:after="120" w:line="240" w:lineRule="auto"/>
        <w:jc w:val="both"/>
        <w:rPr>
          <w:sz w:val="24"/>
          <w:szCs w:val="24"/>
        </w:rPr>
      </w:pPr>
      <w:r w:rsidRPr="004A6BEA">
        <w:rPr>
          <w:sz w:val="24"/>
          <w:szCs w:val="24"/>
        </w:rPr>
        <w:t>The aspects to be considered for each evaluation criterion are set out below.</w:t>
      </w:r>
    </w:p>
    <w:tbl>
      <w:tblPr>
        <w:tblW w:w="9322" w:type="dxa"/>
        <w:tblLook w:val="01E0" w:firstRow="1" w:lastRow="1" w:firstColumn="1" w:lastColumn="1" w:noHBand="0" w:noVBand="0"/>
      </w:tblPr>
      <w:tblGrid>
        <w:gridCol w:w="9322"/>
      </w:tblGrid>
      <w:tr w:rsidR="006127BF" w:rsidRPr="004A6BEA" w:rsidTr="002874C8">
        <w:tc>
          <w:tcPr>
            <w:tcW w:w="9322" w:type="dxa"/>
            <w:tcBorders>
              <w:top w:val="single" w:sz="4" w:space="0" w:color="auto"/>
              <w:left w:val="single" w:sz="4" w:space="0" w:color="auto"/>
              <w:bottom w:val="nil"/>
              <w:right w:val="single" w:sz="4" w:space="0" w:color="auto"/>
            </w:tcBorders>
          </w:tcPr>
          <w:p w:rsidR="006127BF" w:rsidRPr="004A6BEA" w:rsidRDefault="006127BF" w:rsidP="0002019F">
            <w:pPr>
              <w:pStyle w:val="TextValue"/>
              <w:spacing w:after="0" w:line="240" w:lineRule="auto"/>
              <w:jc w:val="center"/>
              <w:rPr>
                <w:rFonts w:ascii="Calibri" w:hAnsi="Calibri"/>
                <w:b/>
                <w:bCs/>
                <w:i/>
                <w:color w:val="3366FF"/>
                <w:sz w:val="32"/>
                <w:szCs w:val="32"/>
              </w:rPr>
            </w:pPr>
            <w:r w:rsidRPr="004A6BEA">
              <w:rPr>
                <w:rFonts w:ascii="Calibri" w:hAnsi="Calibri"/>
                <w:b/>
                <w:bCs/>
                <w:i/>
                <w:color w:val="3366FF"/>
                <w:sz w:val="32"/>
                <w:szCs w:val="32"/>
              </w:rPr>
              <w:t>Impact</w:t>
            </w:r>
          </w:p>
        </w:tc>
      </w:tr>
      <w:tr w:rsidR="006127BF" w:rsidRPr="004A6BEA" w:rsidTr="002874C8">
        <w:tc>
          <w:tcPr>
            <w:tcW w:w="9322" w:type="dxa"/>
            <w:tcBorders>
              <w:top w:val="nil"/>
              <w:left w:val="single" w:sz="4" w:space="0" w:color="auto"/>
              <w:bottom w:val="single" w:sz="4" w:space="0" w:color="auto"/>
              <w:right w:val="single" w:sz="4" w:space="0" w:color="auto"/>
            </w:tcBorders>
          </w:tcPr>
          <w:p w:rsidR="006127BF" w:rsidRPr="00D576D4" w:rsidRDefault="006127BF" w:rsidP="0002019F">
            <w:pPr>
              <w:pStyle w:val="TextValue"/>
              <w:spacing w:after="0" w:line="240" w:lineRule="auto"/>
              <w:jc w:val="center"/>
              <w:rPr>
                <w:rFonts w:ascii="Calibri" w:hAnsi="Calibri"/>
                <w:b/>
                <w:bCs/>
                <w:i/>
                <w:color w:val="3366FF"/>
              </w:rPr>
            </w:pPr>
            <w:r w:rsidRPr="00D576D4">
              <w:rPr>
                <w:rFonts w:ascii="Calibri" w:hAnsi="Calibri"/>
                <w:b/>
                <w:bCs/>
                <w:i/>
                <w:color w:val="3366FF"/>
              </w:rPr>
              <w:t>50% WEIGHTING</w:t>
            </w:r>
          </w:p>
        </w:tc>
      </w:tr>
      <w:tr w:rsidR="006127BF" w:rsidRPr="004A6BEA" w:rsidTr="002874C8">
        <w:tc>
          <w:tcPr>
            <w:tcW w:w="9322" w:type="dxa"/>
            <w:tcBorders>
              <w:top w:val="single" w:sz="4" w:space="0" w:color="auto"/>
            </w:tcBorders>
          </w:tcPr>
          <w:p w:rsidR="006127BF" w:rsidRPr="004A6BEA" w:rsidRDefault="006127BF" w:rsidP="009A14F6">
            <w:pPr>
              <w:pStyle w:val="TextValue"/>
              <w:spacing w:before="60" w:after="60" w:line="240" w:lineRule="auto"/>
              <w:jc w:val="left"/>
              <w:rPr>
                <w:rFonts w:ascii="Calibri" w:hAnsi="Calibri"/>
                <w:b/>
                <w:bCs/>
              </w:rPr>
            </w:pPr>
            <w:r w:rsidRPr="004A6BEA">
              <w:rPr>
                <w:rFonts w:ascii="Calibri" w:hAnsi="Calibri"/>
              </w:rPr>
              <w:t xml:space="preserve">The objectives of the proposed action are in line with the expected impacts of the FTI, notably </w:t>
            </w:r>
            <w:r w:rsidRPr="004A6BEA">
              <w:rPr>
                <w:rFonts w:ascii="Calibri" w:hAnsi="Calibri"/>
                <w:b/>
              </w:rPr>
              <w:t>fast development, commercial take-up and/or wide deployment of innovative solutions, time to initial market take-up, leveraging of private investment in research and/or innovation</w:t>
            </w:r>
            <w:r w:rsidRPr="004A6BEA">
              <w:rPr>
                <w:rFonts w:ascii="Calibri" w:hAnsi="Calibri"/>
              </w:rPr>
              <w:t>.</w:t>
            </w:r>
            <w:r w:rsidR="009A14F6">
              <w:rPr>
                <w:rFonts w:ascii="Calibri" w:hAnsi="Calibri"/>
              </w:rPr>
              <w:t xml:space="preserve"> In addition, in</w:t>
            </w:r>
            <w:r w:rsidR="007E10AA">
              <w:rPr>
                <w:rFonts w:ascii="Calibri" w:hAnsi="Calibri"/>
              </w:rPr>
              <w:t xml:space="preserve"> </w:t>
            </w:r>
            <w:r w:rsidR="009A14F6">
              <w:rPr>
                <w:rFonts w:ascii="Calibri" w:hAnsi="Calibri"/>
              </w:rPr>
              <w:t>li</w:t>
            </w:r>
            <w:r w:rsidR="007E10AA">
              <w:rPr>
                <w:rFonts w:ascii="Calibri" w:hAnsi="Calibri"/>
              </w:rPr>
              <w:t>n</w:t>
            </w:r>
            <w:r w:rsidR="009A14F6">
              <w:rPr>
                <w:rFonts w:ascii="Calibri" w:hAnsi="Calibri"/>
              </w:rPr>
              <w:t>e with the objectives of the European Innovation Council Pilot, proposals that can create a new market are particularly sought after.</w:t>
            </w:r>
          </w:p>
        </w:tc>
      </w:tr>
      <w:tr w:rsidR="006127BF" w:rsidRPr="004A6BEA" w:rsidTr="0082316B">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6127BF" w:rsidRPr="004A6BEA" w:rsidRDefault="006127BF" w:rsidP="003E62B2">
            <w:pPr>
              <w:pStyle w:val="TextValue"/>
              <w:spacing w:before="60" w:after="60" w:line="240" w:lineRule="auto"/>
              <w:jc w:val="left"/>
              <w:rPr>
                <w:rFonts w:ascii="Calibri" w:hAnsi="Calibri"/>
              </w:rPr>
            </w:pPr>
            <w:r w:rsidRPr="004A6BEA">
              <w:rPr>
                <w:rFonts w:ascii="Calibri" w:hAnsi="Calibri"/>
                <w:color w:val="333333"/>
              </w:rPr>
              <w:t xml:space="preserve">The proposed innovation will lead to </w:t>
            </w:r>
            <w:r w:rsidRPr="004A6BEA">
              <w:rPr>
                <w:rFonts w:ascii="Calibri" w:hAnsi="Calibri"/>
                <w:b/>
                <w:color w:val="333333"/>
              </w:rPr>
              <w:t>enhanced innovation capacity of the consortium partners, and in particular of the industry partners</w:t>
            </w:r>
            <w:r w:rsidRPr="004A6BEA">
              <w:rPr>
                <w:rFonts w:ascii="Calibri" w:hAnsi="Calibri"/>
                <w:color w:val="333333"/>
              </w:rPr>
              <w:t xml:space="preserve">. </w:t>
            </w:r>
          </w:p>
        </w:tc>
      </w:tr>
      <w:tr w:rsidR="006127BF" w:rsidRPr="004A6BEA" w:rsidTr="0082316B">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6127BF" w:rsidRPr="004A6BEA" w:rsidRDefault="006127BF" w:rsidP="009A14F6">
            <w:pPr>
              <w:pStyle w:val="TextValue"/>
              <w:spacing w:before="60" w:after="60" w:line="240" w:lineRule="auto"/>
              <w:jc w:val="left"/>
              <w:rPr>
                <w:rFonts w:ascii="Calibri" w:hAnsi="Calibri"/>
                <w:color w:val="333333"/>
              </w:rPr>
            </w:pPr>
            <w:r w:rsidRPr="004A6BEA">
              <w:rPr>
                <w:rFonts w:ascii="Calibri" w:hAnsi="Calibri"/>
                <w:color w:val="333333"/>
              </w:rPr>
              <w:t xml:space="preserve">The proposed innovation/solution has a clear European </w:t>
            </w:r>
            <w:r>
              <w:rPr>
                <w:rFonts w:ascii="Calibri" w:hAnsi="Calibri"/>
                <w:color w:val="333333"/>
              </w:rPr>
              <w:t xml:space="preserve">or global </w:t>
            </w:r>
            <w:r w:rsidRPr="004A6BEA">
              <w:rPr>
                <w:rFonts w:ascii="Calibri" w:hAnsi="Calibri"/>
                <w:color w:val="333333"/>
              </w:rPr>
              <w:t xml:space="preserve">dimension, in the sense </w:t>
            </w:r>
            <w:r w:rsidRPr="004A6BEA">
              <w:rPr>
                <w:rFonts w:ascii="Calibri" w:hAnsi="Calibri"/>
                <w:color w:val="333333"/>
              </w:rPr>
              <w:lastRenderedPageBreak/>
              <w:t xml:space="preserve">that it is set to create </w:t>
            </w:r>
            <w:r w:rsidRPr="004A6BEA">
              <w:rPr>
                <w:rFonts w:ascii="Calibri" w:hAnsi="Calibri"/>
                <w:b/>
                <w:color w:val="333333"/>
              </w:rPr>
              <w:t>substantial demand from European and global markets</w:t>
            </w:r>
            <w:r w:rsidR="009A14F6">
              <w:rPr>
                <w:rFonts w:ascii="Calibri" w:hAnsi="Calibri"/>
                <w:b/>
                <w:color w:val="333333"/>
              </w:rPr>
              <w:t xml:space="preserve"> and/or can create a new market or disrupt an existing one at European or global level</w:t>
            </w:r>
            <w:r w:rsidRPr="004A6BEA">
              <w:rPr>
                <w:rFonts w:ascii="Calibri" w:hAnsi="Calibri"/>
                <w:color w:val="333333"/>
              </w:rPr>
              <w:t>, which is well documented and supported with evidence on customer/user/market needs that can be translated into sales. The proposal provides a realistic and convincing ana</w:t>
            </w:r>
            <w:r>
              <w:rPr>
                <w:rFonts w:ascii="Calibri" w:hAnsi="Calibri"/>
                <w:color w:val="333333"/>
              </w:rPr>
              <w:t xml:space="preserve">lysis of the targeted market(s) </w:t>
            </w:r>
            <w:r w:rsidRPr="004A6BEA">
              <w:rPr>
                <w:rFonts w:ascii="Calibri" w:hAnsi="Calibri"/>
                <w:color w:val="333333"/>
              </w:rPr>
              <w:t xml:space="preserve">and client/user base and how the innovation will meet their needs. </w:t>
            </w:r>
          </w:p>
        </w:tc>
      </w:tr>
      <w:tr w:rsidR="006127BF" w:rsidRPr="004A6BEA" w:rsidTr="0082316B">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6127BF" w:rsidRPr="004A6BEA" w:rsidRDefault="006127BF" w:rsidP="001258A7">
            <w:pPr>
              <w:pStyle w:val="TextValue"/>
              <w:spacing w:before="60" w:after="60" w:line="240" w:lineRule="auto"/>
              <w:jc w:val="left"/>
              <w:rPr>
                <w:rFonts w:ascii="Calibri" w:hAnsi="Calibri"/>
                <w:color w:val="333333"/>
              </w:rPr>
            </w:pPr>
            <w:r w:rsidRPr="004A6BEA">
              <w:rPr>
                <w:rFonts w:ascii="Calibri" w:hAnsi="Calibri"/>
                <w:color w:val="333333"/>
              </w:rPr>
              <w:lastRenderedPageBreak/>
              <w:t xml:space="preserve">The way the project will strengthen the </w:t>
            </w:r>
            <w:r w:rsidRPr="004A6BEA">
              <w:rPr>
                <w:rFonts w:ascii="Calibri" w:hAnsi="Calibri"/>
                <w:b/>
                <w:color w:val="333333"/>
              </w:rPr>
              <w:t>growth/ scale-up and competitiveness of the industry partners</w:t>
            </w:r>
            <w:r w:rsidRPr="004A6BEA">
              <w:rPr>
                <w:rFonts w:ascii="Calibri" w:hAnsi="Calibri"/>
                <w:color w:val="333333"/>
              </w:rPr>
              <w:t xml:space="preserve"> involved is well documented.</w:t>
            </w:r>
          </w:p>
        </w:tc>
      </w:tr>
      <w:tr w:rsidR="006127BF" w:rsidRPr="004A6BEA" w:rsidTr="0082316B">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6127BF" w:rsidRPr="004A6BEA" w:rsidRDefault="006127BF" w:rsidP="001258A7">
            <w:pPr>
              <w:spacing w:before="60" w:after="60" w:line="240" w:lineRule="auto"/>
              <w:rPr>
                <w:sz w:val="24"/>
                <w:szCs w:val="24"/>
              </w:rPr>
            </w:pPr>
            <w:r w:rsidRPr="004A6BEA">
              <w:rPr>
                <w:color w:val="333333"/>
                <w:sz w:val="24"/>
                <w:szCs w:val="24"/>
              </w:rPr>
              <w:t xml:space="preserve">Framework conditions such as </w:t>
            </w:r>
            <w:r w:rsidRPr="004A6BEA">
              <w:rPr>
                <w:b/>
                <w:color w:val="333333"/>
                <w:sz w:val="24"/>
                <w:szCs w:val="24"/>
              </w:rPr>
              <w:t>regulation and standards, market size, prospects for growth, competitive edge and intended positioning of the solution towards possible others (competitor analysis)</w:t>
            </w:r>
            <w:r w:rsidRPr="004A6BEA">
              <w:rPr>
                <w:color w:val="333333"/>
                <w:sz w:val="24"/>
                <w:szCs w:val="24"/>
              </w:rPr>
              <w:t xml:space="preserve"> are documented, and the outlook can be described as positive for market launch within 3 years' of time.</w:t>
            </w:r>
          </w:p>
        </w:tc>
      </w:tr>
      <w:tr w:rsidR="006127BF" w:rsidRPr="004A6BEA" w:rsidTr="0082316B">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6127BF" w:rsidRPr="004A6BEA" w:rsidRDefault="006127BF" w:rsidP="001258A7">
            <w:pPr>
              <w:spacing w:before="60" w:after="60" w:line="240" w:lineRule="auto"/>
              <w:rPr>
                <w:sz w:val="24"/>
                <w:szCs w:val="24"/>
              </w:rPr>
            </w:pPr>
            <w:r w:rsidRPr="004A6BEA">
              <w:rPr>
                <w:color w:val="333333"/>
                <w:sz w:val="24"/>
                <w:szCs w:val="24"/>
              </w:rPr>
              <w:t xml:space="preserve">The </w:t>
            </w:r>
            <w:r w:rsidRPr="004A6BEA">
              <w:rPr>
                <w:b/>
                <w:color w:val="333333"/>
                <w:sz w:val="24"/>
                <w:szCs w:val="24"/>
              </w:rPr>
              <w:t>commercialisation plan is realistic and convincing</w:t>
            </w:r>
            <w:r w:rsidRPr="004A6BEA">
              <w:rPr>
                <w:color w:val="333333"/>
                <w:sz w:val="24"/>
                <w:szCs w:val="24"/>
              </w:rPr>
              <w:t xml:space="preserve"> – containing a clear description of the new business opportunity and the way to capitalise on it. The plan includes effective measures to </w:t>
            </w:r>
            <w:r w:rsidRPr="004A6BEA">
              <w:rPr>
                <w:b/>
                <w:color w:val="333333"/>
                <w:sz w:val="24"/>
                <w:szCs w:val="24"/>
              </w:rPr>
              <w:t>exploit and disseminate the action's results</w:t>
            </w:r>
            <w:r w:rsidRPr="004A6BEA">
              <w:rPr>
                <w:color w:val="333333"/>
                <w:sz w:val="24"/>
                <w:szCs w:val="24"/>
              </w:rPr>
              <w:t xml:space="preserve"> (including with respect to IPR management</w:t>
            </w:r>
            <w:r w:rsidR="009A14F6">
              <w:rPr>
                <w:color w:val="333333"/>
                <w:sz w:val="24"/>
                <w:szCs w:val="24"/>
              </w:rPr>
              <w:t xml:space="preserve"> and standards</w:t>
            </w:r>
            <w:r w:rsidRPr="004A6BEA">
              <w:rPr>
                <w:color w:val="333333"/>
                <w:sz w:val="24"/>
                <w:szCs w:val="24"/>
              </w:rPr>
              <w:t xml:space="preserve">). There is a broader strategy for knowledge management and protection with regards to the proposed innovation/solution, ensuring </w:t>
            </w:r>
            <w:r w:rsidRPr="004A6BEA">
              <w:rPr>
                <w:b/>
                <w:color w:val="333333"/>
                <w:sz w:val="24"/>
                <w:szCs w:val="24"/>
              </w:rPr>
              <w:t>"freedom to operate"</w:t>
            </w:r>
            <w:r w:rsidRPr="004A6BEA">
              <w:rPr>
                <w:color w:val="333333"/>
                <w:sz w:val="24"/>
                <w:szCs w:val="24"/>
              </w:rPr>
              <w:t>. Key stakeholders that can help with market introduction are identified, and a convincing strategy to get them on board exists. Communication, marketing and sales efforts are planned in a coordinated way, on the basis of a realistic timetable, and fit into a solid commercial strategy.</w:t>
            </w:r>
          </w:p>
        </w:tc>
      </w:tr>
      <w:tr w:rsidR="006127BF" w:rsidRPr="004A6BEA" w:rsidTr="0082316B">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6127BF" w:rsidRPr="004A6BEA" w:rsidRDefault="006127BF" w:rsidP="009A14F6">
            <w:pPr>
              <w:spacing w:before="60" w:after="60" w:line="240" w:lineRule="auto"/>
              <w:rPr>
                <w:sz w:val="24"/>
                <w:szCs w:val="24"/>
              </w:rPr>
            </w:pPr>
            <w:r w:rsidRPr="004A6BEA">
              <w:rPr>
                <w:color w:val="333333"/>
                <w:sz w:val="24"/>
                <w:szCs w:val="24"/>
              </w:rPr>
              <w:t xml:space="preserve">Based on the provided market analysis and the projected commercialisation strategy, the likely </w:t>
            </w:r>
            <w:r w:rsidRPr="004A6BEA">
              <w:rPr>
                <w:b/>
                <w:color w:val="333333"/>
                <w:sz w:val="24"/>
                <w:szCs w:val="24"/>
              </w:rPr>
              <w:t xml:space="preserve">return on investment </w:t>
            </w:r>
            <w:r w:rsidRPr="004A6BEA">
              <w:rPr>
                <w:color w:val="333333"/>
                <w:sz w:val="24"/>
                <w:szCs w:val="24"/>
              </w:rPr>
              <w:t xml:space="preserve">of the proposed innovation (for instance in the form of </w:t>
            </w:r>
            <w:r w:rsidR="009A14F6" w:rsidRPr="00097D39">
              <w:rPr>
                <w:b/>
                <w:color w:val="333333"/>
                <w:sz w:val="24"/>
                <w:szCs w:val="24"/>
              </w:rPr>
              <w:t xml:space="preserve">projected rapid scale-up leading to </w:t>
            </w:r>
            <w:r w:rsidRPr="00097D39">
              <w:rPr>
                <w:b/>
                <w:color w:val="333333"/>
                <w:sz w:val="24"/>
                <w:szCs w:val="24"/>
              </w:rPr>
              <w:t>job creation and/or company growth</w:t>
            </w:r>
            <w:r w:rsidRPr="004A6BEA">
              <w:rPr>
                <w:color w:val="333333"/>
                <w:sz w:val="24"/>
                <w:szCs w:val="24"/>
              </w:rPr>
              <w:t>) is sufficiently attractive to justify EU funding under FTI.</w:t>
            </w:r>
          </w:p>
        </w:tc>
      </w:tr>
      <w:tr w:rsidR="006127BF" w:rsidRPr="004A6BEA" w:rsidTr="0082316B">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6127BF" w:rsidRPr="004A6BEA" w:rsidRDefault="006127BF" w:rsidP="009A14F6">
            <w:pPr>
              <w:spacing w:before="60" w:after="60" w:line="240" w:lineRule="auto"/>
              <w:rPr>
                <w:sz w:val="24"/>
                <w:szCs w:val="24"/>
              </w:rPr>
            </w:pPr>
            <w:r w:rsidRPr="004A6BEA">
              <w:rPr>
                <w:color w:val="333333"/>
                <w:sz w:val="24"/>
                <w:szCs w:val="24"/>
              </w:rPr>
              <w:t xml:space="preserve">The proposed innovation is expected to generate a positive </w:t>
            </w:r>
            <w:r w:rsidRPr="004A6BEA">
              <w:rPr>
                <w:b/>
                <w:color w:val="333333"/>
                <w:sz w:val="24"/>
                <w:szCs w:val="24"/>
              </w:rPr>
              <w:t>impact at the European level other than economic</w:t>
            </w:r>
            <w:r w:rsidRPr="004A6BEA">
              <w:rPr>
                <w:color w:val="333333"/>
                <w:sz w:val="24"/>
                <w:szCs w:val="24"/>
              </w:rPr>
              <w:t xml:space="preserve"> (societal, environmental, scientific</w:t>
            </w:r>
            <w:r w:rsidR="009A14F6">
              <w:rPr>
                <w:color w:val="333333"/>
                <w:sz w:val="24"/>
                <w:szCs w:val="24"/>
              </w:rPr>
              <w:t>, etc.</w:t>
            </w:r>
            <w:r w:rsidR="009A14F6" w:rsidRPr="004A6BEA">
              <w:rPr>
                <w:color w:val="333333"/>
                <w:sz w:val="24"/>
                <w:szCs w:val="24"/>
              </w:rPr>
              <w:t xml:space="preserve">). </w:t>
            </w:r>
            <w:r w:rsidRPr="004A6BEA">
              <w:rPr>
                <w:color w:val="333333"/>
                <w:sz w:val="24"/>
                <w:szCs w:val="24"/>
              </w:rPr>
              <w:t>Wherever appropriate, the minimisation of impacts on climate and the environment is pursued.</w:t>
            </w:r>
          </w:p>
        </w:tc>
      </w:tr>
      <w:tr w:rsidR="006127BF" w:rsidRPr="004A6BEA" w:rsidTr="00D53DB3">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Borders>
              <w:bottom w:val="single" w:sz="24" w:space="0" w:color="3366FF"/>
            </w:tcBorders>
          </w:tcPr>
          <w:p w:rsidR="006127BF" w:rsidRPr="004A6BEA" w:rsidRDefault="006127BF" w:rsidP="009A14F6">
            <w:pPr>
              <w:spacing w:before="60" w:after="60" w:line="240" w:lineRule="auto"/>
              <w:rPr>
                <w:sz w:val="24"/>
                <w:szCs w:val="24"/>
              </w:rPr>
            </w:pPr>
            <w:r w:rsidRPr="004A6BEA">
              <w:rPr>
                <w:color w:val="333333"/>
                <w:sz w:val="24"/>
                <w:szCs w:val="24"/>
              </w:rPr>
              <w:t xml:space="preserve">The proposed </w:t>
            </w:r>
            <w:r w:rsidRPr="004A6BEA">
              <w:rPr>
                <w:b/>
                <w:color w:val="333333"/>
                <w:sz w:val="24"/>
                <w:szCs w:val="24"/>
              </w:rPr>
              <w:t>financing plan</w:t>
            </w:r>
            <w:r w:rsidRPr="004A6BEA">
              <w:rPr>
                <w:color w:val="333333"/>
                <w:sz w:val="24"/>
                <w:szCs w:val="24"/>
              </w:rPr>
              <w:t xml:space="preserve"> for further roll-out of the innovation is realistic and convincing and offers a sufficient guarantee and coverage to allow for further scale-up of the </w:t>
            </w:r>
            <w:r w:rsidR="009A14F6">
              <w:rPr>
                <w:color w:val="333333"/>
                <w:sz w:val="24"/>
                <w:szCs w:val="24"/>
              </w:rPr>
              <w:t>action</w:t>
            </w:r>
            <w:r w:rsidR="009A14F6" w:rsidRPr="004A6BEA">
              <w:rPr>
                <w:color w:val="333333"/>
                <w:sz w:val="24"/>
                <w:szCs w:val="24"/>
              </w:rPr>
              <w:t xml:space="preserve"> </w:t>
            </w:r>
            <w:r w:rsidRPr="004A6BEA">
              <w:rPr>
                <w:color w:val="333333"/>
                <w:sz w:val="24"/>
                <w:szCs w:val="24"/>
              </w:rPr>
              <w:t>and companies involved.</w:t>
            </w:r>
          </w:p>
        </w:tc>
      </w:tr>
      <w:tr w:rsidR="006127BF" w:rsidRPr="004A6BEA" w:rsidTr="00D53DB3">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Borders>
              <w:top w:val="single" w:sz="24" w:space="0" w:color="3366FF"/>
              <w:left w:val="single" w:sz="24" w:space="0" w:color="3366FF"/>
              <w:bottom w:val="single" w:sz="24" w:space="0" w:color="3366FF"/>
              <w:right w:val="single" w:sz="24" w:space="0" w:color="3366FF"/>
            </w:tcBorders>
            <w:vAlign w:val="center"/>
          </w:tcPr>
          <w:p w:rsidR="006127BF" w:rsidRPr="004A6BEA" w:rsidRDefault="006127BF" w:rsidP="00DB2729">
            <w:pPr>
              <w:pStyle w:val="TextValue"/>
              <w:spacing w:after="0" w:line="240" w:lineRule="auto"/>
              <w:jc w:val="center"/>
              <w:rPr>
                <w:rFonts w:ascii="Calibri" w:hAnsi="Calibri"/>
                <w:b/>
                <w:bCs/>
                <w:i/>
                <w:color w:val="3366FF"/>
                <w:sz w:val="32"/>
                <w:szCs w:val="32"/>
              </w:rPr>
            </w:pPr>
            <w:r w:rsidRPr="004A6BEA">
              <w:rPr>
                <w:rFonts w:ascii="Calibri" w:hAnsi="Calibri"/>
                <w:b/>
                <w:bCs/>
                <w:i/>
                <w:color w:val="3366FF"/>
                <w:sz w:val="32"/>
                <w:szCs w:val="32"/>
              </w:rPr>
              <w:t>Excellence</w:t>
            </w:r>
          </w:p>
        </w:tc>
      </w:tr>
      <w:tr w:rsidR="006127BF" w:rsidRPr="004A6BEA" w:rsidTr="00D53DB3">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Borders>
              <w:top w:val="single" w:sz="24" w:space="0" w:color="3366FF"/>
              <w:left w:val="single" w:sz="24" w:space="0" w:color="3366FF"/>
              <w:bottom w:val="single" w:sz="24" w:space="0" w:color="3366FF"/>
              <w:right w:val="single" w:sz="24" w:space="0" w:color="3366FF"/>
            </w:tcBorders>
            <w:vAlign w:val="center"/>
          </w:tcPr>
          <w:p w:rsidR="006127BF" w:rsidRPr="004A6BEA" w:rsidRDefault="006127BF" w:rsidP="00DB2729">
            <w:pPr>
              <w:pStyle w:val="TextValue"/>
              <w:spacing w:after="0" w:line="240" w:lineRule="auto"/>
              <w:jc w:val="center"/>
              <w:rPr>
                <w:rFonts w:ascii="Calibri" w:hAnsi="Calibri"/>
                <w:b/>
                <w:bCs/>
                <w:i/>
                <w:color w:val="3366FF"/>
                <w:sz w:val="32"/>
                <w:szCs w:val="32"/>
              </w:rPr>
            </w:pPr>
            <w:r w:rsidRPr="004A6BEA">
              <w:rPr>
                <w:rFonts w:ascii="Calibri" w:hAnsi="Calibri"/>
                <w:b/>
                <w:bCs/>
                <w:i/>
                <w:color w:val="3366FF"/>
                <w:sz w:val="22"/>
                <w:szCs w:val="22"/>
              </w:rPr>
              <w:t>25% WEIGHTING</w:t>
            </w:r>
          </w:p>
        </w:tc>
      </w:tr>
      <w:tr w:rsidR="006127BF" w:rsidRPr="004A6BEA" w:rsidTr="00D53DB3">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Borders>
              <w:top w:val="single" w:sz="24" w:space="0" w:color="3366FF"/>
            </w:tcBorders>
          </w:tcPr>
          <w:p w:rsidR="006127BF" w:rsidRPr="004A6BEA" w:rsidRDefault="006127BF" w:rsidP="009A14F6">
            <w:pPr>
              <w:pStyle w:val="TextValue"/>
              <w:spacing w:before="60" w:after="60" w:line="240" w:lineRule="auto"/>
              <w:jc w:val="left"/>
              <w:rPr>
                <w:rFonts w:ascii="Calibri" w:hAnsi="Calibri"/>
                <w:bCs/>
                <w:sz w:val="22"/>
              </w:rPr>
            </w:pPr>
            <w:r w:rsidRPr="004A6BEA">
              <w:rPr>
                <w:rFonts w:ascii="Calibri" w:hAnsi="Calibri"/>
                <w:bCs/>
              </w:rPr>
              <w:t xml:space="preserve">The </w:t>
            </w:r>
            <w:r w:rsidRPr="004A6BEA">
              <w:rPr>
                <w:rFonts w:ascii="Calibri" w:hAnsi="Calibri"/>
                <w:b/>
                <w:bCs/>
              </w:rPr>
              <w:t>objectives</w:t>
            </w:r>
            <w:r w:rsidRPr="004A6BEA">
              <w:rPr>
                <w:rFonts w:ascii="Calibri" w:hAnsi="Calibri"/>
                <w:bCs/>
              </w:rPr>
              <w:t xml:space="preserve"> of the propos</w:t>
            </w:r>
            <w:r w:rsidR="009A14F6">
              <w:rPr>
                <w:rFonts w:ascii="Calibri" w:hAnsi="Calibri"/>
                <w:bCs/>
              </w:rPr>
              <w:t xml:space="preserve">al </w:t>
            </w:r>
            <w:r w:rsidRPr="004A6BEA">
              <w:rPr>
                <w:rFonts w:ascii="Calibri" w:hAnsi="Calibri"/>
                <w:bCs/>
              </w:rPr>
              <w:t xml:space="preserve">are defined </w:t>
            </w:r>
            <w:r w:rsidRPr="004A6BEA">
              <w:rPr>
                <w:rFonts w:ascii="Calibri" w:hAnsi="Calibri"/>
                <w:b/>
                <w:bCs/>
              </w:rPr>
              <w:t>in a clear and pertinent way</w:t>
            </w:r>
            <w:r w:rsidRPr="004A6BEA">
              <w:rPr>
                <w:rFonts w:ascii="Calibri" w:hAnsi="Calibri"/>
                <w:bCs/>
              </w:rPr>
              <w:t xml:space="preserve">, support Horizon 2020 objectives, and </w:t>
            </w:r>
            <w:r w:rsidR="009A14F6">
              <w:rPr>
                <w:rFonts w:ascii="Calibri" w:hAnsi="Calibri"/>
                <w:bCs/>
              </w:rPr>
              <w:t xml:space="preserve">are </w:t>
            </w:r>
            <w:r w:rsidRPr="004A6BEA">
              <w:rPr>
                <w:rFonts w:ascii="Calibri" w:hAnsi="Calibri"/>
                <w:bCs/>
              </w:rPr>
              <w:t>directed towards fast, wide market uptake.</w:t>
            </w:r>
          </w:p>
        </w:tc>
      </w:tr>
      <w:tr w:rsidR="006127BF" w:rsidRPr="004A6BEA" w:rsidTr="0082316B">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6127BF" w:rsidRPr="004A6BEA" w:rsidRDefault="006127BF" w:rsidP="001258A7">
            <w:pPr>
              <w:pStyle w:val="TextValue"/>
              <w:spacing w:before="60" w:after="60" w:line="240" w:lineRule="auto"/>
              <w:jc w:val="left"/>
              <w:rPr>
                <w:rFonts w:ascii="Calibri" w:hAnsi="Calibri"/>
                <w:bCs/>
                <w:sz w:val="22"/>
              </w:rPr>
            </w:pPr>
            <w:r w:rsidRPr="004A6BEA">
              <w:rPr>
                <w:rFonts w:ascii="Calibri" w:hAnsi="Calibri"/>
                <w:bCs/>
              </w:rPr>
              <w:t>The proposed activities to be executed will contribute to a</w:t>
            </w:r>
            <w:r w:rsidRPr="004A6BEA">
              <w:rPr>
                <w:rFonts w:ascii="Calibri" w:hAnsi="Calibri"/>
                <w:b/>
                <w:bCs/>
              </w:rPr>
              <w:t xml:space="preserve"> credible, realistic and optimal development of the innovation </w:t>
            </w:r>
            <w:r w:rsidRPr="004A6BEA">
              <w:rPr>
                <w:rFonts w:ascii="Calibri" w:hAnsi="Calibri"/>
                <w:bCs/>
              </w:rPr>
              <w:t>to the level of market uptake.</w:t>
            </w:r>
          </w:p>
        </w:tc>
      </w:tr>
      <w:tr w:rsidR="006127BF" w:rsidRPr="004A6BEA" w:rsidTr="0082316B">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6127BF" w:rsidRPr="004A6BEA" w:rsidRDefault="006127BF" w:rsidP="005A2D43">
            <w:pPr>
              <w:pStyle w:val="TextValue"/>
              <w:spacing w:before="60" w:after="60" w:line="240" w:lineRule="auto"/>
              <w:jc w:val="left"/>
              <w:rPr>
                <w:rFonts w:ascii="Calibri" w:hAnsi="Calibri"/>
                <w:b/>
                <w:bCs/>
              </w:rPr>
            </w:pPr>
            <w:r w:rsidRPr="004A6BEA">
              <w:rPr>
                <w:rFonts w:ascii="Calibri" w:hAnsi="Calibri"/>
                <w:bCs/>
              </w:rPr>
              <w:t xml:space="preserve">The underlying, jointly developed business innovation concept of the proposed innovation is sound, and has already been tested in an operational/production environment. It has a potential to </w:t>
            </w:r>
            <w:r w:rsidRPr="00D576D4">
              <w:rPr>
                <w:rFonts w:ascii="Calibri" w:hAnsi="Calibri"/>
                <w:b/>
                <w:bCs/>
              </w:rPr>
              <w:t>bring important progress to or</w:t>
            </w:r>
            <w:r>
              <w:rPr>
                <w:rFonts w:ascii="Calibri" w:hAnsi="Calibri"/>
                <w:bCs/>
              </w:rPr>
              <w:t xml:space="preserve"> </w:t>
            </w:r>
            <w:r w:rsidRPr="004A6BEA">
              <w:rPr>
                <w:rFonts w:ascii="Calibri" w:hAnsi="Calibri"/>
                <w:b/>
                <w:bCs/>
              </w:rPr>
              <w:t>revolutionise an existing industrial sector</w:t>
            </w:r>
            <w:r w:rsidR="005A2D43">
              <w:rPr>
                <w:rFonts w:ascii="Calibri" w:hAnsi="Calibri"/>
                <w:b/>
                <w:bCs/>
              </w:rPr>
              <w:t>, business practice and/or societal challenge</w:t>
            </w:r>
            <w:r w:rsidRPr="004A6BEA">
              <w:rPr>
                <w:rFonts w:ascii="Calibri" w:hAnsi="Calibri"/>
                <w:b/>
                <w:bCs/>
              </w:rPr>
              <w:t>.</w:t>
            </w:r>
          </w:p>
        </w:tc>
      </w:tr>
      <w:tr w:rsidR="006127BF" w:rsidRPr="004A6BEA" w:rsidTr="0082316B">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6127BF" w:rsidRPr="004A6BEA" w:rsidRDefault="006127BF" w:rsidP="001258A7">
            <w:pPr>
              <w:spacing w:before="60" w:after="60" w:line="240" w:lineRule="auto"/>
              <w:rPr>
                <w:sz w:val="24"/>
                <w:szCs w:val="24"/>
              </w:rPr>
            </w:pPr>
            <w:r w:rsidRPr="004A6BEA">
              <w:rPr>
                <w:bCs/>
                <w:sz w:val="24"/>
                <w:szCs w:val="24"/>
              </w:rPr>
              <w:t>The proposed innovation is</w:t>
            </w:r>
            <w:r w:rsidRPr="004A6BEA">
              <w:rPr>
                <w:b/>
                <w:bCs/>
                <w:sz w:val="24"/>
                <w:szCs w:val="24"/>
              </w:rPr>
              <w:t xml:space="preserve"> </w:t>
            </w:r>
            <w:r w:rsidRPr="004A6BEA">
              <w:rPr>
                <w:bCs/>
                <w:sz w:val="24"/>
                <w:szCs w:val="24"/>
              </w:rPr>
              <w:t>ambitious</w:t>
            </w:r>
            <w:r w:rsidR="005A2D43">
              <w:rPr>
                <w:bCs/>
                <w:sz w:val="24"/>
                <w:szCs w:val="24"/>
              </w:rPr>
              <w:t xml:space="preserve"> and is set to </w:t>
            </w:r>
            <w:r w:rsidR="005A2D43" w:rsidRPr="00097D39">
              <w:rPr>
                <w:b/>
                <w:bCs/>
                <w:sz w:val="24"/>
                <w:szCs w:val="24"/>
              </w:rPr>
              <w:t>add substantial value to Europe</w:t>
            </w:r>
            <w:r w:rsidRPr="004A6BEA">
              <w:rPr>
                <w:b/>
                <w:bCs/>
                <w:sz w:val="24"/>
                <w:szCs w:val="24"/>
              </w:rPr>
              <w:t xml:space="preserve"> (</w:t>
            </w:r>
            <w:r w:rsidR="005A2D43">
              <w:rPr>
                <w:b/>
                <w:bCs/>
                <w:sz w:val="24"/>
                <w:szCs w:val="24"/>
              </w:rPr>
              <w:t>e</w:t>
            </w:r>
            <w:r w:rsidRPr="004A6BEA">
              <w:rPr>
                <w:b/>
                <w:bCs/>
                <w:sz w:val="24"/>
                <w:szCs w:val="24"/>
              </w:rPr>
              <w:t>.</w:t>
            </w:r>
            <w:r w:rsidR="005A2D43">
              <w:rPr>
                <w:b/>
                <w:bCs/>
                <w:sz w:val="24"/>
                <w:szCs w:val="24"/>
              </w:rPr>
              <w:t>g</w:t>
            </w:r>
            <w:r w:rsidRPr="004A6BEA">
              <w:rPr>
                <w:b/>
                <w:bCs/>
                <w:sz w:val="24"/>
                <w:szCs w:val="24"/>
              </w:rPr>
              <w:t xml:space="preserve">. considerably contribute to Europe's industrial leadership or the solution of Horizon 2020 </w:t>
            </w:r>
            <w:r w:rsidRPr="004A6BEA">
              <w:rPr>
                <w:b/>
                <w:bCs/>
                <w:sz w:val="24"/>
                <w:szCs w:val="24"/>
              </w:rPr>
              <w:lastRenderedPageBreak/>
              <w:t>societal challenges)</w:t>
            </w:r>
            <w:r w:rsidRPr="004A6BEA">
              <w:rPr>
                <w:bCs/>
                <w:sz w:val="24"/>
                <w:szCs w:val="24"/>
              </w:rPr>
              <w:t>, and this is well identified and elaborated in the proposal</w:t>
            </w:r>
            <w:r w:rsidRPr="004A6BEA">
              <w:rPr>
                <w:sz w:val="24"/>
                <w:szCs w:val="24"/>
              </w:rPr>
              <w:t>.</w:t>
            </w:r>
            <w:r w:rsidR="005A2D43">
              <w:rPr>
                <w:sz w:val="24"/>
                <w:szCs w:val="24"/>
              </w:rPr>
              <w:t xml:space="preserve"> Game-changing ideas or breakthrough innovations are particularly sought after.</w:t>
            </w:r>
          </w:p>
          <w:p w:rsidR="006127BF" w:rsidRPr="004A6BEA" w:rsidRDefault="005A2D43" w:rsidP="001258A7">
            <w:pPr>
              <w:spacing w:before="60" w:after="60" w:line="240" w:lineRule="auto"/>
              <w:rPr>
                <w:sz w:val="24"/>
                <w:szCs w:val="24"/>
                <w:lang w:val="en-US"/>
              </w:rPr>
            </w:pPr>
            <w:r>
              <w:rPr>
                <w:b/>
                <w:sz w:val="24"/>
                <w:szCs w:val="24"/>
              </w:rPr>
              <w:t>A</w:t>
            </w:r>
            <w:r w:rsidRPr="004A6BEA">
              <w:rPr>
                <w:b/>
                <w:sz w:val="24"/>
                <w:szCs w:val="24"/>
              </w:rPr>
              <w:t xml:space="preserve"> </w:t>
            </w:r>
            <w:r w:rsidR="006127BF" w:rsidRPr="004A6BEA">
              <w:rPr>
                <w:b/>
                <w:sz w:val="24"/>
                <w:szCs w:val="24"/>
              </w:rPr>
              <w:t>high degree of novelty comes with a high chance of either success or failure.</w:t>
            </w:r>
          </w:p>
        </w:tc>
      </w:tr>
      <w:tr w:rsidR="006127BF" w:rsidRPr="004A6BEA" w:rsidTr="00721ABF">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6127BF" w:rsidRPr="004A6BEA" w:rsidRDefault="006127BF" w:rsidP="001258A7">
            <w:pPr>
              <w:spacing w:before="60" w:after="60" w:line="240" w:lineRule="auto"/>
              <w:rPr>
                <w:sz w:val="24"/>
                <w:szCs w:val="24"/>
              </w:rPr>
            </w:pPr>
            <w:r w:rsidRPr="004A6BEA">
              <w:rPr>
                <w:bCs/>
                <w:sz w:val="24"/>
                <w:szCs w:val="24"/>
              </w:rPr>
              <w:lastRenderedPageBreak/>
              <w:t xml:space="preserve">The proposed innovation has successfully been tested in an operational or production environment (stage of development at TRL 6 or similar for non-technological innovations) and </w:t>
            </w:r>
            <w:r>
              <w:rPr>
                <w:b/>
                <w:bCs/>
                <w:sz w:val="24"/>
                <w:szCs w:val="24"/>
              </w:rPr>
              <w:t xml:space="preserve">can move to market take-up </w:t>
            </w:r>
            <w:r w:rsidRPr="004A6BEA">
              <w:rPr>
                <w:b/>
                <w:bCs/>
                <w:sz w:val="24"/>
                <w:szCs w:val="24"/>
              </w:rPr>
              <w:t>(B2B or B2C) within maximum 36 months.</w:t>
            </w:r>
          </w:p>
        </w:tc>
      </w:tr>
      <w:tr w:rsidR="006127BF" w:rsidRPr="004A6BEA" w:rsidTr="00721ABF">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Borders>
              <w:bottom w:val="single" w:sz="24" w:space="0" w:color="3366FF"/>
            </w:tcBorders>
          </w:tcPr>
          <w:p w:rsidR="006127BF" w:rsidRPr="004A6BEA" w:rsidRDefault="006127BF" w:rsidP="005A2D43">
            <w:pPr>
              <w:spacing w:before="120" w:after="120" w:line="240" w:lineRule="auto"/>
              <w:rPr>
                <w:sz w:val="24"/>
                <w:szCs w:val="24"/>
              </w:rPr>
            </w:pPr>
            <w:r w:rsidRPr="004A6BEA">
              <w:rPr>
                <w:bCs/>
                <w:sz w:val="24"/>
                <w:szCs w:val="24"/>
              </w:rPr>
              <w:t xml:space="preserve">The proposal demonstrates that </w:t>
            </w:r>
            <w:r w:rsidRPr="00097D39">
              <w:rPr>
                <w:b/>
                <w:bCs/>
                <w:sz w:val="24"/>
                <w:szCs w:val="24"/>
              </w:rPr>
              <w:t xml:space="preserve">the intrinsic quality of the innovation will be </w:t>
            </w:r>
            <w:r w:rsidR="005A2D43" w:rsidRPr="00097D39">
              <w:rPr>
                <w:b/>
                <w:bCs/>
                <w:sz w:val="24"/>
                <w:szCs w:val="24"/>
              </w:rPr>
              <w:t xml:space="preserve">significantly </w:t>
            </w:r>
            <w:r w:rsidRPr="00097D39">
              <w:rPr>
                <w:b/>
                <w:bCs/>
                <w:sz w:val="24"/>
                <w:szCs w:val="24"/>
              </w:rPr>
              <w:t>higher than current state-of-the-art solutions</w:t>
            </w:r>
            <w:r w:rsidRPr="004A6BEA">
              <w:rPr>
                <w:bCs/>
                <w:sz w:val="24"/>
                <w:szCs w:val="24"/>
              </w:rPr>
              <w:t xml:space="preserve">, </w:t>
            </w:r>
            <w:r w:rsidRPr="004A6BEA">
              <w:rPr>
                <w:sz w:val="24"/>
                <w:szCs w:val="24"/>
              </w:rPr>
              <w:t>in terms of value for money, problems solved, new applications, sustainability, etc</w:t>
            </w:r>
            <w:r w:rsidRPr="004A6BEA">
              <w:rPr>
                <w:bCs/>
                <w:sz w:val="24"/>
                <w:szCs w:val="24"/>
              </w:rPr>
              <w:t>.</w:t>
            </w:r>
          </w:p>
        </w:tc>
      </w:tr>
      <w:tr w:rsidR="006127BF" w:rsidRPr="004A6BEA" w:rsidTr="00721ABF">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Borders>
              <w:top w:val="single" w:sz="24" w:space="0" w:color="3366FF"/>
              <w:left w:val="single" w:sz="24" w:space="0" w:color="3366FF"/>
              <w:bottom w:val="single" w:sz="24" w:space="0" w:color="3366FF"/>
              <w:right w:val="single" w:sz="24" w:space="0" w:color="3366FF"/>
            </w:tcBorders>
            <w:vAlign w:val="center"/>
          </w:tcPr>
          <w:p w:rsidR="006127BF" w:rsidRPr="004A6BEA" w:rsidRDefault="006127BF" w:rsidP="006028BA">
            <w:pPr>
              <w:spacing w:after="0"/>
              <w:jc w:val="center"/>
              <w:rPr>
                <w:sz w:val="32"/>
                <w:szCs w:val="32"/>
              </w:rPr>
            </w:pPr>
            <w:r w:rsidRPr="004A6BEA">
              <w:rPr>
                <w:b/>
                <w:bCs/>
                <w:i/>
                <w:color w:val="3366FF"/>
                <w:sz w:val="32"/>
                <w:szCs w:val="32"/>
              </w:rPr>
              <w:t>Quality and efficiency of implementation</w:t>
            </w:r>
          </w:p>
        </w:tc>
      </w:tr>
      <w:tr w:rsidR="006127BF" w:rsidRPr="004A6BEA" w:rsidTr="00721ABF">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Borders>
              <w:top w:val="single" w:sz="24" w:space="0" w:color="3366FF"/>
              <w:left w:val="single" w:sz="24" w:space="0" w:color="3366FF"/>
              <w:bottom w:val="single" w:sz="24" w:space="0" w:color="3366FF"/>
              <w:right w:val="single" w:sz="24" w:space="0" w:color="3366FF"/>
            </w:tcBorders>
            <w:vAlign w:val="center"/>
          </w:tcPr>
          <w:p w:rsidR="006127BF" w:rsidRPr="004A6BEA" w:rsidRDefault="006127BF" w:rsidP="006028BA">
            <w:pPr>
              <w:spacing w:after="0"/>
              <w:jc w:val="center"/>
              <w:rPr>
                <w:b/>
                <w:bCs/>
                <w:i/>
                <w:color w:val="3366FF"/>
                <w:sz w:val="32"/>
                <w:szCs w:val="32"/>
              </w:rPr>
            </w:pPr>
            <w:r w:rsidRPr="004A6BEA">
              <w:rPr>
                <w:b/>
                <w:bCs/>
                <w:i/>
                <w:color w:val="3366FF"/>
              </w:rPr>
              <w:t>25% WEIGHTING</w:t>
            </w:r>
          </w:p>
        </w:tc>
      </w:tr>
      <w:tr w:rsidR="006127BF" w:rsidRPr="004A6BEA" w:rsidTr="00D53DB3">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Borders>
              <w:top w:val="single" w:sz="24" w:space="0" w:color="3366FF"/>
            </w:tcBorders>
          </w:tcPr>
          <w:p w:rsidR="006127BF" w:rsidRPr="004A6BEA" w:rsidRDefault="006127BF" w:rsidP="005A2D43">
            <w:pPr>
              <w:spacing w:before="60" w:after="60" w:line="240" w:lineRule="auto"/>
              <w:rPr>
                <w:sz w:val="24"/>
                <w:szCs w:val="24"/>
              </w:rPr>
            </w:pPr>
            <w:r w:rsidRPr="004A6BEA">
              <w:rPr>
                <w:bCs/>
                <w:sz w:val="24"/>
                <w:szCs w:val="24"/>
              </w:rPr>
              <w:t xml:space="preserve">The </w:t>
            </w:r>
            <w:r w:rsidRPr="004A6BEA">
              <w:rPr>
                <w:b/>
                <w:bCs/>
                <w:sz w:val="24"/>
                <w:szCs w:val="24"/>
              </w:rPr>
              <w:t>work plan is coherent and effective</w:t>
            </w:r>
            <w:r w:rsidRPr="004A6BEA">
              <w:rPr>
                <w:bCs/>
                <w:sz w:val="24"/>
                <w:szCs w:val="24"/>
              </w:rPr>
              <w:t xml:space="preserve">. It takes into account the project's ambition and objectives, includes a realistic and relevant time-frame, and refers to a sound and comprehensive implementation </w:t>
            </w:r>
            <w:r w:rsidR="005A2D43">
              <w:rPr>
                <w:bCs/>
                <w:sz w:val="24"/>
                <w:szCs w:val="24"/>
              </w:rPr>
              <w:t>plan</w:t>
            </w:r>
            <w:r w:rsidRPr="004A6BEA">
              <w:rPr>
                <w:bCs/>
                <w:sz w:val="24"/>
                <w:szCs w:val="24"/>
              </w:rPr>
              <w:t>, in particular in relation to major deliverables. Tasks and resources are allocated in an appropriate and cost-effective way.</w:t>
            </w:r>
          </w:p>
        </w:tc>
      </w:tr>
      <w:tr w:rsidR="006127BF" w:rsidRPr="004A6BEA" w:rsidTr="00DB2729">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6127BF" w:rsidRPr="004A6BEA" w:rsidRDefault="006127BF" w:rsidP="001258A7">
            <w:pPr>
              <w:spacing w:before="60" w:after="60" w:line="240" w:lineRule="auto"/>
              <w:rPr>
                <w:sz w:val="24"/>
                <w:szCs w:val="24"/>
              </w:rPr>
            </w:pPr>
            <w:r w:rsidRPr="004A6BEA">
              <w:rPr>
                <w:bCs/>
                <w:sz w:val="24"/>
                <w:szCs w:val="24"/>
              </w:rPr>
              <w:t xml:space="preserve">The proposal demonstrates that the </w:t>
            </w:r>
            <w:r w:rsidRPr="004A6BEA">
              <w:rPr>
                <w:b/>
                <w:bCs/>
                <w:sz w:val="24"/>
                <w:szCs w:val="24"/>
              </w:rPr>
              <w:t>partners</w:t>
            </w:r>
            <w:r w:rsidRPr="004A6BEA">
              <w:rPr>
                <w:bCs/>
                <w:sz w:val="24"/>
                <w:szCs w:val="24"/>
              </w:rPr>
              <w:t xml:space="preserve"> of the consortium are </w:t>
            </w:r>
            <w:r w:rsidRPr="004A6BEA">
              <w:rPr>
                <w:b/>
                <w:bCs/>
                <w:sz w:val="24"/>
                <w:szCs w:val="24"/>
              </w:rPr>
              <w:t>complementary</w:t>
            </w:r>
            <w:r w:rsidRPr="004A6BEA">
              <w:rPr>
                <w:bCs/>
                <w:sz w:val="24"/>
                <w:szCs w:val="24"/>
              </w:rPr>
              <w:t xml:space="preserve">, and </w:t>
            </w:r>
            <w:r w:rsidRPr="004A6BEA">
              <w:rPr>
                <w:b/>
                <w:bCs/>
                <w:sz w:val="24"/>
                <w:szCs w:val="24"/>
              </w:rPr>
              <w:t>together have what it takes</w:t>
            </w:r>
            <w:r w:rsidRPr="004A6BEA">
              <w:rPr>
                <w:bCs/>
                <w:sz w:val="24"/>
                <w:szCs w:val="24"/>
              </w:rPr>
              <w:t xml:space="preserve"> (personnel, facilities, skills, networks, access to markets…) </w:t>
            </w:r>
            <w:r w:rsidRPr="004A6BEA">
              <w:rPr>
                <w:b/>
                <w:bCs/>
                <w:sz w:val="24"/>
                <w:szCs w:val="24"/>
              </w:rPr>
              <w:t>to deliver on groundbreaking innovation and fast, wide market uptake</w:t>
            </w:r>
            <w:r w:rsidRPr="004A6BEA">
              <w:rPr>
                <w:bCs/>
                <w:sz w:val="24"/>
                <w:szCs w:val="24"/>
              </w:rPr>
              <w:t xml:space="preserve">. Implementation risks and threats are well identified; the proposal contains a </w:t>
            </w:r>
            <w:r w:rsidRPr="004A6BEA">
              <w:rPr>
                <w:b/>
                <w:bCs/>
                <w:sz w:val="24"/>
                <w:szCs w:val="24"/>
              </w:rPr>
              <w:t>risk mitigation plan</w:t>
            </w:r>
            <w:r w:rsidRPr="004A6BEA">
              <w:rPr>
                <w:bCs/>
                <w:sz w:val="24"/>
                <w:szCs w:val="24"/>
              </w:rPr>
              <w:t>, with detailed actions.</w:t>
            </w:r>
          </w:p>
        </w:tc>
      </w:tr>
      <w:tr w:rsidR="006127BF" w:rsidRPr="004A6BEA" w:rsidTr="00DB2729">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6127BF" w:rsidRPr="004A6BEA" w:rsidRDefault="006127BF" w:rsidP="005A2D43">
            <w:pPr>
              <w:spacing w:before="60" w:after="60" w:line="240" w:lineRule="auto"/>
              <w:rPr>
                <w:sz w:val="24"/>
                <w:szCs w:val="24"/>
              </w:rPr>
            </w:pPr>
            <w:r w:rsidRPr="004A6BEA">
              <w:rPr>
                <w:bCs/>
                <w:sz w:val="24"/>
                <w:szCs w:val="24"/>
              </w:rPr>
              <w:t>Both the</w:t>
            </w:r>
            <w:r w:rsidRPr="004A6BEA">
              <w:rPr>
                <w:b/>
                <w:bCs/>
                <w:sz w:val="24"/>
                <w:szCs w:val="24"/>
              </w:rPr>
              <w:t xml:space="preserve"> organisational framework/governance structure </w:t>
            </w:r>
            <w:r w:rsidRPr="004A6BEA">
              <w:rPr>
                <w:bCs/>
                <w:sz w:val="24"/>
                <w:szCs w:val="24"/>
              </w:rPr>
              <w:t>underpinning the action and the</w:t>
            </w:r>
            <w:r w:rsidRPr="004A6BEA">
              <w:rPr>
                <w:b/>
                <w:bCs/>
                <w:sz w:val="24"/>
                <w:szCs w:val="24"/>
              </w:rPr>
              <w:t xml:space="preserve"> decision-making processes </w:t>
            </w:r>
            <w:r w:rsidRPr="004A6BEA">
              <w:rPr>
                <w:bCs/>
                <w:sz w:val="24"/>
                <w:szCs w:val="24"/>
              </w:rPr>
              <w:t>are established in a</w:t>
            </w:r>
            <w:r w:rsidRPr="004A6BEA">
              <w:rPr>
                <w:b/>
                <w:bCs/>
                <w:sz w:val="24"/>
                <w:szCs w:val="24"/>
              </w:rPr>
              <w:t xml:space="preserve"> clear and efficient </w:t>
            </w:r>
            <w:r w:rsidRPr="004A6BEA">
              <w:rPr>
                <w:bCs/>
                <w:sz w:val="24"/>
                <w:szCs w:val="24"/>
              </w:rPr>
              <w:t>way.</w:t>
            </w:r>
          </w:p>
        </w:tc>
      </w:tr>
    </w:tbl>
    <w:p w:rsidR="006127BF" w:rsidRPr="00097D39" w:rsidRDefault="006127BF" w:rsidP="00FB77AA">
      <w:pPr>
        <w:pStyle w:val="TextValue"/>
        <w:keepNext/>
        <w:spacing w:before="240" w:after="120"/>
        <w:rPr>
          <w:rFonts w:ascii="Calibri" w:hAnsi="Calibri"/>
          <w:b/>
          <w:i/>
          <w:color w:val="3366FF"/>
          <w:sz w:val="28"/>
          <w:szCs w:val="28"/>
        </w:rPr>
      </w:pPr>
      <w:r w:rsidRPr="00097D39">
        <w:rPr>
          <w:rFonts w:ascii="Calibri" w:hAnsi="Calibri"/>
          <w:b/>
          <w:i/>
          <w:color w:val="3366FF"/>
          <w:sz w:val="28"/>
          <w:szCs w:val="28"/>
        </w:rPr>
        <w:t>Evaluation procedure</w:t>
      </w:r>
    </w:p>
    <w:p w:rsidR="006127BF" w:rsidRPr="002B744C" w:rsidRDefault="006127BF" w:rsidP="002B744C">
      <w:pPr>
        <w:pStyle w:val="TextValue"/>
        <w:rPr>
          <w:rFonts w:ascii="Calibri" w:hAnsi="Calibri"/>
        </w:rPr>
      </w:pPr>
      <w:r w:rsidRPr="002B744C">
        <w:rPr>
          <w:rFonts w:ascii="Calibri" w:hAnsi="Calibri"/>
        </w:rPr>
        <w:t xml:space="preserve">The procedure for setting a priority order for proposals with the same score is given in </w:t>
      </w:r>
      <w:hyperlink r:id="rId35" w:history="1">
        <w:r w:rsidRPr="000F67E4">
          <w:rPr>
            <w:rStyle w:val="Hyperlink"/>
            <w:rFonts w:ascii="Calibri" w:hAnsi="Calibri"/>
          </w:rPr>
          <w:t>General Annex</w:t>
        </w:r>
        <w:r w:rsidR="000F67E4" w:rsidRPr="000F67E4">
          <w:rPr>
            <w:rStyle w:val="Hyperlink"/>
            <w:rFonts w:ascii="Calibri" w:hAnsi="Calibri"/>
          </w:rPr>
          <w:t xml:space="preserve"> H of the work programme</w:t>
        </w:r>
      </w:hyperlink>
      <w:r w:rsidRPr="002B744C">
        <w:rPr>
          <w:rFonts w:ascii="Calibri" w:hAnsi="Calibri"/>
        </w:rPr>
        <w:t>.</w:t>
      </w:r>
      <w:r>
        <w:rPr>
          <w:rFonts w:ascii="Calibri" w:hAnsi="Calibri"/>
        </w:rPr>
        <w:t xml:space="preserve"> </w:t>
      </w:r>
      <w:r w:rsidRPr="000A593B">
        <w:rPr>
          <w:rFonts w:ascii="Calibri" w:hAnsi="Calibri"/>
        </w:rPr>
        <w:t xml:space="preserve">The full evaluation procedure is described in the relevant </w:t>
      </w:r>
      <w:hyperlink r:id="rId36">
        <w:r w:rsidR="00EF7063" w:rsidRPr="00097D39">
          <w:rPr>
            <w:rFonts w:asciiTheme="minorHAnsi" w:hAnsiTheme="minorHAnsi"/>
            <w:color w:val="0000FF"/>
            <w:u w:val="single"/>
          </w:rPr>
          <w:t>guide</w:t>
        </w:r>
      </w:hyperlink>
      <w:r w:rsidRPr="000A593B">
        <w:rPr>
          <w:rFonts w:ascii="Calibri" w:hAnsi="Calibri"/>
        </w:rPr>
        <w:t xml:space="preserve"> published on the Participant Portal.</w:t>
      </w:r>
    </w:p>
    <w:p w:rsidR="006127BF" w:rsidRPr="00097D39" w:rsidRDefault="006127BF" w:rsidP="00FB77AA">
      <w:pPr>
        <w:pStyle w:val="TextValue"/>
        <w:keepNext/>
        <w:spacing w:before="240" w:after="120"/>
        <w:rPr>
          <w:rFonts w:ascii="Calibri" w:hAnsi="Calibri"/>
          <w:b/>
          <w:i/>
          <w:color w:val="3366FF"/>
          <w:sz w:val="28"/>
          <w:szCs w:val="28"/>
        </w:rPr>
      </w:pPr>
      <w:r w:rsidRPr="00097D39">
        <w:rPr>
          <w:rFonts w:ascii="Calibri" w:hAnsi="Calibri"/>
          <w:b/>
          <w:i/>
          <w:color w:val="3366FF"/>
          <w:sz w:val="28"/>
          <w:szCs w:val="28"/>
        </w:rPr>
        <w:t>Consortium agreement</w:t>
      </w:r>
    </w:p>
    <w:p w:rsidR="006127BF" w:rsidRPr="004A6BEA" w:rsidRDefault="006127BF" w:rsidP="00C00A2E">
      <w:pPr>
        <w:pStyle w:val="TextValue"/>
        <w:rPr>
          <w:rFonts w:ascii="Calibri" w:hAnsi="Calibri"/>
          <w:b/>
          <w:u w:val="single"/>
        </w:rPr>
      </w:pPr>
      <w:r w:rsidRPr="004A6BEA">
        <w:rPr>
          <w:rFonts w:ascii="Calibri" w:hAnsi="Calibri"/>
        </w:rPr>
        <w:t xml:space="preserve">Members of consortium </w:t>
      </w:r>
      <w:r>
        <w:rPr>
          <w:rFonts w:ascii="Calibri" w:hAnsi="Calibri"/>
        </w:rPr>
        <w:t xml:space="preserve">are </w:t>
      </w:r>
      <w:r w:rsidR="005A2D43">
        <w:rPr>
          <w:rFonts w:ascii="Calibri" w:hAnsi="Calibri"/>
        </w:rPr>
        <w:t>requir</w:t>
      </w:r>
      <w:r>
        <w:rPr>
          <w:rFonts w:ascii="Calibri" w:hAnsi="Calibri"/>
        </w:rPr>
        <w:t>ed to</w:t>
      </w:r>
      <w:r w:rsidRPr="004A6BEA">
        <w:rPr>
          <w:rFonts w:ascii="Calibri" w:hAnsi="Calibri"/>
        </w:rPr>
        <w:t xml:space="preserve"> conclude a consortium agreement</w:t>
      </w:r>
      <w:r>
        <w:rPr>
          <w:rFonts w:ascii="Calibri" w:hAnsi="Calibri"/>
        </w:rPr>
        <w:t>, in principle</w:t>
      </w:r>
      <w:r w:rsidR="005A2D43">
        <w:rPr>
          <w:rFonts w:ascii="Calibri" w:hAnsi="Calibri"/>
        </w:rPr>
        <w:t xml:space="preserve"> prior to</w:t>
      </w:r>
      <w:r w:rsidRPr="004A6BEA">
        <w:rPr>
          <w:rFonts w:ascii="Calibri" w:hAnsi="Calibri"/>
        </w:rPr>
        <w:t xml:space="preserve"> the signature of the grant agreement.</w:t>
      </w:r>
    </w:p>
    <w:p w:rsidR="006127BF" w:rsidRPr="00097D39" w:rsidRDefault="006127BF" w:rsidP="00FB77AA">
      <w:pPr>
        <w:pStyle w:val="TextValue"/>
        <w:keepNext/>
        <w:spacing w:after="120"/>
        <w:outlineLvl w:val="0"/>
        <w:rPr>
          <w:rFonts w:ascii="Calibri" w:hAnsi="Calibri"/>
          <w:b/>
          <w:i/>
          <w:color w:val="3366FF"/>
          <w:sz w:val="28"/>
          <w:szCs w:val="28"/>
        </w:rPr>
      </w:pPr>
      <w:r w:rsidRPr="00097D39">
        <w:rPr>
          <w:rFonts w:ascii="Calibri" w:hAnsi="Calibri"/>
          <w:b/>
          <w:i/>
          <w:color w:val="3366FF"/>
          <w:sz w:val="28"/>
          <w:szCs w:val="28"/>
        </w:rPr>
        <w:t>Indicative timetable for evaluation and grant agreement signature</w:t>
      </w:r>
    </w:p>
    <w:p w:rsidR="006127BF" w:rsidRPr="004A6BEA" w:rsidRDefault="006127BF" w:rsidP="00CB5AFB">
      <w:pPr>
        <w:pStyle w:val="TextValue"/>
        <w:numPr>
          <w:ilvl w:val="0"/>
          <w:numId w:val="16"/>
        </w:numPr>
        <w:rPr>
          <w:rFonts w:ascii="Calibri" w:hAnsi="Calibri"/>
        </w:rPr>
      </w:pPr>
      <w:r w:rsidRPr="004A6BEA">
        <w:rPr>
          <w:rFonts w:ascii="Calibri" w:hAnsi="Calibri"/>
        </w:rPr>
        <w:t xml:space="preserve">Information </w:t>
      </w:r>
      <w:r w:rsidR="002F7E84">
        <w:rPr>
          <w:rFonts w:ascii="Calibri" w:hAnsi="Calibri"/>
        </w:rPr>
        <w:t>about</w:t>
      </w:r>
      <w:r w:rsidR="002F7E84" w:rsidRPr="004A6BEA">
        <w:rPr>
          <w:rFonts w:ascii="Calibri" w:hAnsi="Calibri"/>
        </w:rPr>
        <w:t xml:space="preserve"> </w:t>
      </w:r>
      <w:r w:rsidRPr="004A6BEA">
        <w:rPr>
          <w:rFonts w:ascii="Calibri" w:hAnsi="Calibri"/>
        </w:rPr>
        <w:t>the outcome of the evaluation: maximum 3 months after the corresponding cut-off date set out above.</w:t>
      </w:r>
    </w:p>
    <w:p w:rsidR="006127BF" w:rsidRDefault="006127BF" w:rsidP="00900A30">
      <w:pPr>
        <w:pStyle w:val="TextValue"/>
        <w:numPr>
          <w:ilvl w:val="0"/>
          <w:numId w:val="16"/>
        </w:numPr>
        <w:spacing w:after="0"/>
        <w:ind w:left="357" w:hanging="357"/>
        <w:rPr>
          <w:rFonts w:ascii="Calibri" w:hAnsi="Calibri"/>
        </w:rPr>
      </w:pPr>
      <w:r w:rsidRPr="004A6BEA">
        <w:rPr>
          <w:rFonts w:ascii="Calibri" w:hAnsi="Calibri"/>
        </w:rPr>
        <w:t>Indicative date for the signing of grant agreements: maximum 6 months from the final date for submission.</w:t>
      </w:r>
    </w:p>
    <w:p w:rsidR="006127BF" w:rsidRPr="004A6BEA" w:rsidRDefault="006127BF" w:rsidP="003405DB">
      <w:pPr>
        <w:rPr>
          <w:sz w:val="24"/>
          <w:szCs w:val="24"/>
        </w:rPr>
        <w:sectPr w:rsidR="006127BF" w:rsidRPr="004A6BEA" w:rsidSect="003637AD">
          <w:headerReference w:type="even" r:id="rId37"/>
          <w:headerReference w:type="first" r:id="rId38"/>
          <w:endnotePr>
            <w:numFmt w:val="decimal"/>
          </w:endnotePr>
          <w:type w:val="continuous"/>
          <w:pgSz w:w="11906" w:h="16838"/>
          <w:pgMar w:top="1417" w:right="1417" w:bottom="1417" w:left="1417" w:header="708" w:footer="708" w:gutter="0"/>
          <w:cols w:space="708"/>
          <w:titlePg/>
          <w:docGrid w:linePitch="360"/>
        </w:sectPr>
      </w:pPr>
      <w:r w:rsidRPr="004A6BEA">
        <w:rPr>
          <w:sz w:val="24"/>
          <w:szCs w:val="24"/>
        </w:rPr>
        <w:br w:type="page"/>
      </w:r>
    </w:p>
    <w:p w:rsidR="006127BF" w:rsidRPr="004A6BEA" w:rsidRDefault="006127BF" w:rsidP="003405DB">
      <w:pPr>
        <w:rPr>
          <w:sz w:val="24"/>
          <w:szCs w:val="24"/>
        </w:rPr>
      </w:pPr>
    </w:p>
    <w:p w:rsidR="006127BF" w:rsidRPr="004A6BEA" w:rsidRDefault="006127BF" w:rsidP="003405DB">
      <w:pPr>
        <w:rPr>
          <w:sz w:val="24"/>
          <w:szCs w:val="24"/>
        </w:rPr>
      </w:pPr>
    </w:p>
    <w:p w:rsidR="006127BF" w:rsidRPr="004A6BEA" w:rsidRDefault="006127BF" w:rsidP="003405DB">
      <w:pPr>
        <w:rPr>
          <w:sz w:val="24"/>
          <w:szCs w:val="24"/>
        </w:rPr>
      </w:pPr>
    </w:p>
    <w:p w:rsidR="006127BF" w:rsidRPr="004A6BEA" w:rsidRDefault="006127BF" w:rsidP="003405DB">
      <w:pPr>
        <w:jc w:val="center"/>
        <w:rPr>
          <w:b/>
          <w:bCs/>
          <w:i/>
          <w:color w:val="3366FF"/>
          <w:sz w:val="72"/>
          <w:szCs w:val="72"/>
        </w:rPr>
      </w:pPr>
      <w:r w:rsidRPr="004A6BEA">
        <w:rPr>
          <w:b/>
          <w:bCs/>
          <w:color w:val="3366FF"/>
          <w:sz w:val="96"/>
          <w:szCs w:val="96"/>
        </w:rPr>
        <w:t>FET-Open</w:t>
      </w:r>
      <w:r w:rsidRPr="004A6BEA">
        <w:rPr>
          <w:b/>
          <w:bCs/>
          <w:color w:val="3366FF"/>
          <w:sz w:val="96"/>
          <w:szCs w:val="96"/>
        </w:rPr>
        <w:br/>
      </w:r>
      <w:r w:rsidRPr="004A6BEA">
        <w:rPr>
          <w:b/>
          <w:bCs/>
          <w:i/>
          <w:color w:val="3366FF"/>
          <w:sz w:val="72"/>
          <w:szCs w:val="72"/>
        </w:rPr>
        <w:t>Novel ideas for</w:t>
      </w:r>
      <w:r w:rsidRPr="004A6BEA">
        <w:rPr>
          <w:b/>
          <w:bCs/>
          <w:i/>
          <w:color w:val="3366FF"/>
          <w:sz w:val="72"/>
          <w:szCs w:val="72"/>
        </w:rPr>
        <w:br/>
        <w:t>radically new technologies</w:t>
      </w:r>
    </w:p>
    <w:p w:rsidR="006127BF" w:rsidRPr="004A6BEA" w:rsidRDefault="008F6247" w:rsidP="0007500B">
      <w:pPr>
        <w:jc w:val="center"/>
        <w:rPr>
          <w:bCs/>
          <w:sz w:val="48"/>
          <w:szCs w:val="48"/>
        </w:rPr>
      </w:pPr>
      <w:r>
        <w:t>H2020-FETOPEN-2018-2020</w:t>
      </w:r>
    </w:p>
    <w:p w:rsidR="006127BF" w:rsidRPr="004A6BEA" w:rsidRDefault="00B54A5C" w:rsidP="003405DB">
      <w:pPr>
        <w:jc w:val="center"/>
        <w:rPr>
          <w:b/>
          <w:bCs/>
          <w:color w:val="3366FF"/>
          <w:sz w:val="96"/>
          <w:szCs w:val="96"/>
        </w:rPr>
      </w:pPr>
      <w:r>
        <w:rPr>
          <w:noProof/>
          <w:lang w:eastAsia="en-GB"/>
        </w:rPr>
        <mc:AlternateContent>
          <mc:Choice Requires="wps">
            <w:drawing>
              <wp:anchor distT="0" distB="0" distL="114300" distR="114300" simplePos="0" relativeHeight="251659264" behindDoc="0" locked="0" layoutInCell="1" allowOverlap="1" wp14:anchorId="0920B038" wp14:editId="4614F9CF">
                <wp:simplePos x="0" y="0"/>
                <wp:positionH relativeFrom="column">
                  <wp:align>center</wp:align>
                </wp:positionH>
                <wp:positionV relativeFrom="paragraph">
                  <wp:posOffset>7620</wp:posOffset>
                </wp:positionV>
                <wp:extent cx="4159250" cy="885190"/>
                <wp:effectExtent l="0" t="0" r="12700" b="1079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885190"/>
                        </a:xfrm>
                        <a:prstGeom prst="rect">
                          <a:avLst/>
                        </a:prstGeom>
                        <a:solidFill>
                          <a:srgbClr val="FFFFFF"/>
                        </a:solidFill>
                        <a:ln w="9525">
                          <a:solidFill>
                            <a:srgbClr val="3366FF"/>
                          </a:solidFill>
                          <a:miter lim="800000"/>
                          <a:headEnd/>
                          <a:tailEnd/>
                        </a:ln>
                      </wps:spPr>
                      <wps:txbx>
                        <w:txbxContent>
                          <w:p w:rsidR="0020554E" w:rsidRPr="005E550E" w:rsidRDefault="0020554E" w:rsidP="00C47BED">
                            <w:pPr>
                              <w:spacing w:after="0"/>
                            </w:pPr>
                            <w:r>
                              <w:t>The call 'EIC – FET–</w:t>
                            </w:r>
                            <w:r w:rsidRPr="004F2EBF">
                              <w:t>Open' is reflected in this WP section f</w:t>
                            </w:r>
                            <w:r>
                              <w:t>or the reasons outlined in the I</w:t>
                            </w:r>
                            <w:r w:rsidRPr="004F2EBF">
                              <w:t>ntroduct</w:t>
                            </w:r>
                            <w:r>
                              <w:t>ion. However, only the text of this call</w:t>
                            </w:r>
                            <w:r w:rsidRPr="004F2EBF">
                              <w:t xml:space="preserve"> as included in the </w:t>
                            </w:r>
                            <w:r>
                              <w:t>w</w:t>
                            </w:r>
                            <w:r w:rsidRPr="004F2EBF">
                              <w:t xml:space="preserve">ork </w:t>
                            </w:r>
                            <w:r>
                              <w:t>p</w:t>
                            </w:r>
                            <w:r w:rsidRPr="004F2EBF">
                              <w:t>rogramme section on Future and Emerging Techno</w:t>
                            </w:r>
                            <w:r>
                              <w:t>logies (FET) has legal value.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0;margin-top:.6pt;width:327.5pt;height:69.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" strokecolor="#36f">
                <v:textbox style="mso-fit-shape-to-text:t">
                  <w:txbxContent>
                    <w:p w:rsidR="0020554E" w:rsidRPr="005E550E" w:rsidRDefault="0020554E" w:rsidP="00C47BED">
                      <w:pPr>
                        <w:spacing w:after="0"/>
                      </w:pPr>
                      <w:r>
                        <w:t>The call 'EIC – FET–</w:t>
                      </w:r>
                      <w:r w:rsidRPr="004F2EBF">
                        <w:t>Open' is reflected in this WP section f</w:t>
                      </w:r>
                      <w:r>
                        <w:t>or the reasons outlined in the I</w:t>
                      </w:r>
                      <w:r w:rsidRPr="004F2EBF">
                        <w:t>ntroduct</w:t>
                      </w:r>
                      <w:r>
                        <w:t>ion. However, only the text of this call</w:t>
                      </w:r>
                      <w:r w:rsidRPr="004F2EBF">
                        <w:t xml:space="preserve"> as included in the </w:t>
                      </w:r>
                      <w:r>
                        <w:t>w</w:t>
                      </w:r>
                      <w:r w:rsidRPr="004F2EBF">
                        <w:t xml:space="preserve">ork </w:t>
                      </w:r>
                      <w:r>
                        <w:t>p</w:t>
                      </w:r>
                      <w:r w:rsidRPr="004F2EBF">
                        <w:t>rogramme section on Future and Emerging Techno</w:t>
                      </w:r>
                      <w:r>
                        <w:t>logies (FET) has legal value.</w:t>
                      </w:r>
                    </w:p>
                  </w:txbxContent>
                </v:textbox>
              </v:shape>
            </w:pict>
          </mc:Fallback>
        </mc:AlternateContent>
      </w:r>
    </w:p>
    <w:p w:rsidR="006127BF" w:rsidRPr="004A6BEA" w:rsidRDefault="006127BF" w:rsidP="00ED0496">
      <w:pPr>
        <w:jc w:val="center"/>
        <w:outlineLvl w:val="0"/>
        <w:rPr>
          <w:b/>
          <w:bCs/>
          <w:color w:val="FF6600"/>
          <w:sz w:val="40"/>
          <w:szCs w:val="40"/>
        </w:rPr>
        <w:sectPr w:rsidR="006127BF" w:rsidRPr="004A6BEA" w:rsidSect="00944BCC">
          <w:endnotePr>
            <w:numFmt w:val="decimal"/>
          </w:endnotePr>
          <w:type w:val="continuous"/>
          <w:pgSz w:w="11906" w:h="16838"/>
          <w:pgMar w:top="1417" w:right="1417" w:bottom="1417" w:left="1417" w:header="708" w:footer="708" w:gutter="0"/>
          <w:cols w:space="708"/>
          <w:titlePg/>
          <w:docGrid w:linePitch="360"/>
        </w:sectPr>
      </w:pPr>
    </w:p>
    <w:p w:rsidR="006127BF" w:rsidRPr="004A6BEA" w:rsidRDefault="006127BF" w:rsidP="006431C6">
      <w:pPr>
        <w:jc w:val="center"/>
        <w:outlineLvl w:val="0"/>
        <w:rPr>
          <w:color w:val="3366FF"/>
          <w:sz w:val="40"/>
          <w:szCs w:val="40"/>
        </w:rPr>
      </w:pPr>
      <w:r w:rsidRPr="004A6BEA">
        <w:rPr>
          <w:b/>
          <w:bCs/>
          <w:color w:val="FF6600"/>
          <w:sz w:val="40"/>
          <w:szCs w:val="40"/>
        </w:rPr>
        <w:lastRenderedPageBreak/>
        <w:br w:type="page"/>
      </w:r>
      <w:r w:rsidRPr="004A6BEA">
        <w:rPr>
          <w:b/>
          <w:bCs/>
          <w:color w:val="3366FF"/>
          <w:sz w:val="40"/>
          <w:szCs w:val="40"/>
        </w:rPr>
        <w:lastRenderedPageBreak/>
        <w:t>Principles and characteristics of FET-Open,</w:t>
      </w:r>
      <w:r w:rsidRPr="004A6BEA">
        <w:rPr>
          <w:b/>
          <w:bCs/>
          <w:color w:val="3366FF"/>
          <w:sz w:val="40"/>
          <w:szCs w:val="40"/>
        </w:rPr>
        <w:br/>
        <w:t>and who should apply</w:t>
      </w:r>
    </w:p>
    <w:p w:rsidR="006127BF" w:rsidRPr="004A6BEA" w:rsidRDefault="006127BF" w:rsidP="006431C6">
      <w:pPr>
        <w:pStyle w:val="TextValue"/>
        <w:spacing w:before="120"/>
        <w:jc w:val="left"/>
        <w:rPr>
          <w:rFonts w:ascii="Calibri" w:hAnsi="Calibri"/>
          <w:b/>
          <w:bCs/>
          <w:i/>
          <w:color w:val="3366FF"/>
          <w:sz w:val="28"/>
          <w:szCs w:val="28"/>
        </w:rPr>
        <w:sectPr w:rsidR="006127BF" w:rsidRPr="004A6BEA" w:rsidSect="00944BCC">
          <w:endnotePr>
            <w:numFmt w:val="decimal"/>
          </w:endnotePr>
          <w:type w:val="continuous"/>
          <w:pgSz w:w="11906" w:h="16838"/>
          <w:pgMar w:top="1417" w:right="1417" w:bottom="1417" w:left="1417" w:header="708" w:footer="708" w:gutter="0"/>
          <w:cols w:space="708"/>
          <w:titlePg/>
          <w:docGrid w:linePitch="360"/>
        </w:sectPr>
      </w:pPr>
    </w:p>
    <w:p w:rsidR="006127BF" w:rsidRPr="00097D39" w:rsidRDefault="006127BF" w:rsidP="00910EF0">
      <w:pPr>
        <w:rPr>
          <w:i/>
          <w:sz w:val="24"/>
          <w:szCs w:val="24"/>
        </w:rPr>
      </w:pPr>
      <w:r w:rsidRPr="00097D39">
        <w:rPr>
          <w:i/>
          <w:color w:val="000000"/>
          <w:sz w:val="24"/>
          <w:szCs w:val="24"/>
        </w:rPr>
        <w:lastRenderedPageBreak/>
        <w:t>FET-Open aims to establish European leadership in the early exploration of future technologies. It looks for opportunities of long-term benefit for citizens, the economy and society. It aims to mobilise Europe's most creative and forward thinking researchers from all disciplines to work together and explore what may become the leading technology paradigms of the future.</w:t>
      </w:r>
    </w:p>
    <w:p w:rsidR="006127BF" w:rsidRPr="00D576D4" w:rsidRDefault="006127BF" w:rsidP="0010416F">
      <w:pPr>
        <w:rPr>
          <w:sz w:val="24"/>
          <w:szCs w:val="24"/>
        </w:rPr>
      </w:pPr>
      <w:r w:rsidRPr="00D576D4">
        <w:rPr>
          <w:color w:val="000000"/>
          <w:sz w:val="24"/>
          <w:szCs w:val="24"/>
        </w:rPr>
        <w:t>FET Open supports early stage science and technology research exploring new foundations for radically new future technologies by challenging current paradigms and venturing into unknown areas. A bottom-up selection process widely open to any research idea builds up a diverse portfolio of new research directions. Early detection of promising new areas, developments and trends, along with attracting new and high-potential research and innovation players, are key factors.</w:t>
      </w:r>
    </w:p>
    <w:p w:rsidR="006127BF" w:rsidRDefault="006127BF" w:rsidP="00130EBF">
      <w:r w:rsidRPr="008F6247">
        <w:rPr>
          <w:b/>
          <w:color w:val="3366FF"/>
          <w:sz w:val="24"/>
          <w:szCs w:val="24"/>
        </w:rPr>
        <w:t>FET Open</w:t>
      </w:r>
      <w:r w:rsidRPr="008F6247">
        <w:rPr>
          <w:sz w:val="24"/>
          <w:szCs w:val="24"/>
        </w:rPr>
        <w:t xml:space="preserve"> </w:t>
      </w:r>
      <w:r w:rsidRPr="008F6247">
        <w:rPr>
          <w:color w:val="000000"/>
          <w:sz w:val="24"/>
          <w:szCs w:val="24"/>
        </w:rPr>
        <w:t>combines high scientific ambition with concrete technological implications. It aims to attract interdisciplinary consortia that do not shy away from exploring connections between remote disciplines in order to open-up new and potentially game changing technological direct</w:t>
      </w:r>
      <w:r w:rsidRPr="00D555DB">
        <w:rPr>
          <w:color w:val="000000"/>
          <w:sz w:val="24"/>
          <w:szCs w:val="24"/>
        </w:rPr>
        <w:t xml:space="preserve">ions that FET as a whole aims to develop into the leading technology </w:t>
      </w:r>
      <w:r w:rsidRPr="00097D39">
        <w:rPr>
          <w:color w:val="000000"/>
          <w:sz w:val="24"/>
          <w:szCs w:val="24"/>
        </w:rPr>
        <w:t>paradigms of the future, including through FET-Proactive projects and FET</w:t>
      </w:r>
      <w:r w:rsidR="009F2BC0">
        <w:rPr>
          <w:color w:val="000000"/>
          <w:sz w:val="24"/>
          <w:szCs w:val="24"/>
        </w:rPr>
        <w:t>-</w:t>
      </w:r>
      <w:r w:rsidRPr="00097D39">
        <w:rPr>
          <w:color w:val="000000"/>
          <w:sz w:val="24"/>
          <w:szCs w:val="24"/>
        </w:rPr>
        <w:t xml:space="preserve">Flagship initiatives. In spite of the high initial risk, the long-term impact can </w:t>
      </w:r>
      <w:r w:rsidRPr="00097D39">
        <w:rPr>
          <w:color w:val="000000"/>
          <w:sz w:val="24"/>
          <w:szCs w:val="24"/>
        </w:rPr>
        <w:lastRenderedPageBreak/>
        <w:t>be enormous: these new technologies can become the core for new high-growth companies, for new industries or for radically new ways of tackling societal challenges.</w:t>
      </w:r>
    </w:p>
    <w:p w:rsidR="006127BF" w:rsidRPr="00D576D4" w:rsidRDefault="006127BF" w:rsidP="00130EBF">
      <w:pPr>
        <w:rPr>
          <w:sz w:val="24"/>
          <w:szCs w:val="24"/>
        </w:rPr>
      </w:pPr>
      <w:r w:rsidRPr="00644B0F">
        <w:rPr>
          <w:b/>
          <w:color w:val="3366FF"/>
          <w:sz w:val="24"/>
          <w:szCs w:val="24"/>
        </w:rPr>
        <w:t>The FET-Open</w:t>
      </w:r>
      <w:r w:rsidRPr="00644B0F">
        <w:rPr>
          <w:sz w:val="24"/>
          <w:szCs w:val="24"/>
        </w:rPr>
        <w:t xml:space="preserve"> </w:t>
      </w:r>
      <w:r w:rsidRPr="00644B0F">
        <w:rPr>
          <w:b/>
          <w:color w:val="3366FF"/>
          <w:sz w:val="24"/>
          <w:szCs w:val="24"/>
        </w:rPr>
        <w:t xml:space="preserve">call </w:t>
      </w:r>
      <w:r w:rsidRPr="00644B0F">
        <w:rPr>
          <w:sz w:val="24"/>
          <w:szCs w:val="24"/>
        </w:rPr>
        <w:t xml:space="preserve">is a part of the European Innovation Council (EIC) </w:t>
      </w:r>
      <w:r>
        <w:rPr>
          <w:sz w:val="24"/>
          <w:szCs w:val="24"/>
        </w:rPr>
        <w:t>pilot</w:t>
      </w:r>
      <w:r w:rsidRPr="00644B0F">
        <w:rPr>
          <w:sz w:val="24"/>
          <w:szCs w:val="24"/>
        </w:rPr>
        <w:t xml:space="preserve">. </w:t>
      </w:r>
      <w:r w:rsidRPr="00D576D4">
        <w:rPr>
          <w:color w:val="000000"/>
          <w:sz w:val="24"/>
          <w:szCs w:val="24"/>
        </w:rPr>
        <w:t xml:space="preserve">It provides the EIC with a bold exploratory engine that shatters the frontiers of current thinking. All FET-Open projects, even if far from today's markets, are full of great ideas to inspire the entrepreneurial minds that the EIC attracts. While keeping its own identity of excellence in science and technology research, the exposure of FET-Open within the EIC allows new and sometimes unexpected opportunities to be detected and picked up early on. For those cases, the FET Innovation Launchpad is designed to assist in the first steps to accelerate the real-world impact of a result from FET research </w:t>
      </w:r>
      <w:r w:rsidRPr="007200BA">
        <w:rPr>
          <w:color w:val="000000"/>
          <w:sz w:val="24"/>
          <w:szCs w:val="24"/>
        </w:rPr>
        <w:t>–</w:t>
      </w:r>
      <w:r w:rsidRPr="00D576D4">
        <w:rPr>
          <w:color w:val="000000"/>
          <w:sz w:val="24"/>
          <w:szCs w:val="24"/>
        </w:rPr>
        <w:t xml:space="preserve"> a win-win for </w:t>
      </w:r>
      <w:r w:rsidR="008F6247">
        <w:rPr>
          <w:color w:val="000000"/>
          <w:sz w:val="24"/>
          <w:szCs w:val="24"/>
        </w:rPr>
        <w:t xml:space="preserve">both </w:t>
      </w:r>
      <w:r w:rsidRPr="00D576D4">
        <w:rPr>
          <w:color w:val="000000"/>
          <w:sz w:val="24"/>
          <w:szCs w:val="24"/>
        </w:rPr>
        <w:t>research and for innovation. Other parts of the EIC provide further tools for achieving high-impact on society and/or the economy. Furthermore, by being part of the EIC pilot, FET-Open participants have access to the assistance, networking and financing possibilities offered by the EIC thus further increasing the leverage and increased impact from the initial high-risk investment in FET projects.</w:t>
      </w:r>
    </w:p>
    <w:p w:rsidR="006127BF" w:rsidRPr="00D576D4" w:rsidRDefault="006127BF" w:rsidP="00130EBF">
      <w:pPr>
        <w:rPr>
          <w:sz w:val="24"/>
          <w:szCs w:val="24"/>
        </w:rPr>
      </w:pPr>
      <w:r w:rsidRPr="00D576D4">
        <w:rPr>
          <w:sz w:val="24"/>
          <w:szCs w:val="24"/>
        </w:rPr>
        <w:t>Proposals are invited against the following topics:</w:t>
      </w:r>
    </w:p>
    <w:p w:rsidR="006127BF" w:rsidRPr="004A6BEA" w:rsidRDefault="006127BF" w:rsidP="006431C6">
      <w:pPr>
        <w:pStyle w:val="TextValue"/>
        <w:spacing w:before="120"/>
        <w:jc w:val="left"/>
        <w:rPr>
          <w:rFonts w:ascii="Calibri" w:hAnsi="Calibri"/>
        </w:rPr>
        <w:sectPr w:rsidR="006127BF" w:rsidRPr="004A6BEA" w:rsidSect="00A8017B">
          <w:endnotePr>
            <w:numFmt w:val="decimal"/>
          </w:endnotePr>
          <w:type w:val="continuous"/>
          <w:pgSz w:w="11906" w:h="16838"/>
          <w:pgMar w:top="1417" w:right="1417" w:bottom="1417" w:left="1417" w:header="708" w:footer="708" w:gutter="0"/>
          <w:cols w:num="2" w:space="708" w:equalWidth="0">
            <w:col w:w="4176" w:space="720"/>
            <w:col w:w="4176"/>
          </w:cols>
          <w:titlePg/>
          <w:docGrid w:linePitch="360"/>
        </w:sectPr>
      </w:pPr>
    </w:p>
    <w:p w:rsidR="006127BF" w:rsidRDefault="006127BF" w:rsidP="00FF6CCA">
      <w:pPr>
        <w:keepNext/>
        <w:jc w:val="center"/>
        <w:outlineLvl w:val="0"/>
        <w:rPr>
          <w:iCs/>
          <w:sz w:val="24"/>
          <w:szCs w:val="24"/>
        </w:rPr>
      </w:pPr>
      <w:r w:rsidRPr="004A6BEA">
        <w:lastRenderedPageBreak/>
        <w:t>FETOPEN-01-2018-2019-2020</w:t>
      </w:r>
    </w:p>
    <w:p w:rsidR="006127BF" w:rsidRPr="004A6BEA" w:rsidRDefault="006127BF" w:rsidP="006431C6">
      <w:pPr>
        <w:jc w:val="center"/>
        <w:outlineLvl w:val="0"/>
        <w:rPr>
          <w:b/>
          <w:bCs/>
          <w:iCs/>
          <w:color w:val="3366FF"/>
          <w:sz w:val="40"/>
          <w:szCs w:val="40"/>
        </w:rPr>
      </w:pPr>
      <w:r w:rsidRPr="004A6BEA">
        <w:rPr>
          <w:b/>
          <w:bCs/>
          <w:iCs/>
          <w:color w:val="3366FF"/>
          <w:sz w:val="40"/>
          <w:szCs w:val="40"/>
        </w:rPr>
        <w:t>FET-Open Challenging Current Thinking</w:t>
      </w:r>
    </w:p>
    <w:p w:rsidR="006127BF" w:rsidRPr="004A6BEA" w:rsidRDefault="006127BF" w:rsidP="006431C6">
      <w:pPr>
        <w:pStyle w:val="TextValue"/>
        <w:rPr>
          <w:rFonts w:ascii="Calibri" w:hAnsi="Calibri"/>
        </w:rPr>
        <w:sectPr w:rsidR="006127BF" w:rsidRPr="004A6BEA" w:rsidSect="003637AD">
          <w:endnotePr>
            <w:numFmt w:val="decimal"/>
          </w:endnotePr>
          <w:type w:val="continuous"/>
          <w:pgSz w:w="11906" w:h="16838"/>
          <w:pgMar w:top="1417" w:right="1417" w:bottom="1417" w:left="1417" w:header="708" w:footer="708" w:gutter="0"/>
          <w:cols w:space="708"/>
          <w:titlePg/>
          <w:docGrid w:linePitch="360"/>
        </w:sectPr>
      </w:pPr>
    </w:p>
    <w:p w:rsidR="006127BF" w:rsidRPr="004A6BEA" w:rsidRDefault="006127BF" w:rsidP="006431C6">
      <w:pPr>
        <w:pStyle w:val="TextValue"/>
        <w:keepNext/>
        <w:spacing w:after="120"/>
        <w:rPr>
          <w:rFonts w:ascii="Calibri" w:hAnsi="Calibri"/>
          <w:b/>
          <w:i/>
          <w:color w:val="3366FF"/>
          <w:sz w:val="28"/>
          <w:szCs w:val="28"/>
        </w:rPr>
      </w:pPr>
      <w:r w:rsidRPr="004A6BEA">
        <w:rPr>
          <w:rFonts w:ascii="Calibri" w:hAnsi="Calibri"/>
          <w:b/>
          <w:i/>
          <w:color w:val="3366FF"/>
          <w:sz w:val="28"/>
          <w:szCs w:val="28"/>
        </w:rPr>
        <w:lastRenderedPageBreak/>
        <w:t>Specific Challenge</w:t>
      </w:r>
    </w:p>
    <w:p w:rsidR="006127BF" w:rsidRPr="004A6BEA" w:rsidRDefault="006127BF" w:rsidP="00C23905">
      <w:pPr>
        <w:pStyle w:val="TextValue"/>
        <w:spacing w:after="120"/>
        <w:jc w:val="left"/>
        <w:rPr>
          <w:rFonts w:ascii="Calibri" w:hAnsi="Calibri"/>
        </w:rPr>
      </w:pPr>
      <w:r>
        <w:rPr>
          <w:rFonts w:ascii="Calibri" w:hAnsi="Calibri"/>
        </w:rPr>
        <w:t>T</w:t>
      </w:r>
      <w:r w:rsidRPr="004A6BEA">
        <w:rPr>
          <w:rFonts w:ascii="Calibri" w:hAnsi="Calibri"/>
        </w:rPr>
        <w:t xml:space="preserve">o lay the foundations for </w:t>
      </w:r>
      <w:r w:rsidRPr="006028BA">
        <w:rPr>
          <w:rFonts w:ascii="Calibri" w:hAnsi="Calibri"/>
          <w:b/>
          <w:color w:val="3366FF"/>
        </w:rPr>
        <w:t>radically new future technologies</w:t>
      </w:r>
      <w:r w:rsidRPr="006028BA">
        <w:rPr>
          <w:rFonts w:ascii="Calibri" w:hAnsi="Calibri"/>
          <w:color w:val="3366FF"/>
        </w:rPr>
        <w:t xml:space="preserve"> </w:t>
      </w:r>
      <w:r w:rsidRPr="004A6BEA">
        <w:rPr>
          <w:rFonts w:ascii="Calibri" w:hAnsi="Calibri"/>
        </w:rPr>
        <w:t>of any kind</w:t>
      </w:r>
      <w:r>
        <w:rPr>
          <w:rFonts w:ascii="Calibri" w:hAnsi="Calibri"/>
        </w:rPr>
        <w:t xml:space="preserve"> from visionary interdisciplinary collaborations that dissolve </w:t>
      </w:r>
      <w:r w:rsidRPr="004A6BEA">
        <w:rPr>
          <w:rFonts w:ascii="Calibri" w:hAnsi="Calibri"/>
        </w:rPr>
        <w:t xml:space="preserve">the traditional boundaries between sciences and disciplines, including the social sciences and humanities. This topic also encourages the driving role of new actors in research and innovation, including excellent young researchers, ambitious high-tech SMEs and first-time participants to FET under Horizon 2020 from across Europe. </w:t>
      </w:r>
    </w:p>
    <w:p w:rsidR="006127BF" w:rsidRPr="004A6BEA" w:rsidRDefault="006127BF" w:rsidP="006431C6">
      <w:pPr>
        <w:pStyle w:val="TextValue"/>
        <w:keepNext/>
        <w:spacing w:after="120"/>
        <w:rPr>
          <w:rFonts w:ascii="Calibri" w:hAnsi="Calibri"/>
          <w:b/>
          <w:i/>
          <w:color w:val="3366FF"/>
          <w:sz w:val="28"/>
          <w:szCs w:val="28"/>
        </w:rPr>
      </w:pPr>
      <w:r>
        <w:rPr>
          <w:rFonts w:ascii="Calibri" w:hAnsi="Calibri"/>
          <w:b/>
          <w:i/>
          <w:color w:val="3366FF"/>
          <w:sz w:val="28"/>
          <w:szCs w:val="28"/>
        </w:rPr>
        <w:t>Scope</w:t>
      </w:r>
    </w:p>
    <w:p w:rsidR="006127BF" w:rsidRPr="007E3344" w:rsidRDefault="006127BF" w:rsidP="00C47BED">
      <w:pPr>
        <w:pStyle w:val="ListParagraph"/>
        <w:ind w:left="0"/>
        <w:contextualSpacing w:val="0"/>
        <w:rPr>
          <w:sz w:val="24"/>
          <w:szCs w:val="24"/>
          <w:lang w:val="en-GB"/>
        </w:rPr>
      </w:pPr>
      <w:r w:rsidRPr="007E3344">
        <w:rPr>
          <w:sz w:val="24"/>
          <w:szCs w:val="24"/>
          <w:lang w:val="en-GB"/>
        </w:rPr>
        <w:t xml:space="preserve">Proposals are sought for cutting-edge </w:t>
      </w:r>
      <w:r w:rsidRPr="006028BA">
        <w:rPr>
          <w:b/>
          <w:color w:val="3366FF"/>
          <w:sz w:val="24"/>
          <w:szCs w:val="24"/>
          <w:lang w:val="en-GB"/>
        </w:rPr>
        <w:t>high-risk / high-impact interdisciplinary research with all of the following essential characteristics</w:t>
      </w:r>
      <w:r w:rsidRPr="007E3344">
        <w:rPr>
          <w:b/>
          <w:sz w:val="24"/>
          <w:szCs w:val="24"/>
          <w:lang w:val="en-GB"/>
        </w:rPr>
        <w:t xml:space="preserve"> </w:t>
      </w:r>
      <w:r w:rsidRPr="007E3344">
        <w:rPr>
          <w:sz w:val="24"/>
          <w:szCs w:val="24"/>
          <w:lang w:val="en-GB"/>
        </w:rPr>
        <w:t>(</w:t>
      </w:r>
      <w:r w:rsidR="008F6247">
        <w:rPr>
          <w:sz w:val="24"/>
          <w:szCs w:val="24"/>
          <w:lang w:val="en-GB"/>
        </w:rPr>
        <w:t>"</w:t>
      </w:r>
      <w:r w:rsidRPr="007E3344">
        <w:rPr>
          <w:sz w:val="24"/>
          <w:szCs w:val="24"/>
          <w:lang w:val="en-GB"/>
        </w:rPr>
        <w:t>FET gatekeepers</w:t>
      </w:r>
      <w:r w:rsidR="008F6247">
        <w:rPr>
          <w:sz w:val="24"/>
          <w:szCs w:val="24"/>
          <w:lang w:val="en-GB"/>
        </w:rPr>
        <w:t>"</w:t>
      </w:r>
      <w:r>
        <w:rPr>
          <w:sz w:val="24"/>
          <w:szCs w:val="24"/>
          <w:lang w:val="en-GB"/>
        </w:rPr>
        <w:t>):</w:t>
      </w:r>
    </w:p>
    <w:p w:rsidR="006127BF" w:rsidRPr="007E3344" w:rsidRDefault="006127BF" w:rsidP="00CB5AFB">
      <w:pPr>
        <w:pStyle w:val="ListParagraph"/>
        <w:numPr>
          <w:ilvl w:val="0"/>
          <w:numId w:val="35"/>
        </w:numPr>
        <w:contextualSpacing w:val="0"/>
        <w:rPr>
          <w:sz w:val="24"/>
          <w:szCs w:val="24"/>
          <w:lang w:val="en-GB"/>
        </w:rPr>
      </w:pPr>
      <w:r w:rsidRPr="007E3344">
        <w:rPr>
          <w:b/>
          <w:color w:val="3366FF"/>
          <w:sz w:val="24"/>
          <w:szCs w:val="24"/>
          <w:lang w:val="en-GB"/>
        </w:rPr>
        <w:t>Radical vision</w:t>
      </w:r>
      <w:r w:rsidRPr="007E3344">
        <w:rPr>
          <w:color w:val="3366FF"/>
          <w:sz w:val="24"/>
          <w:szCs w:val="24"/>
          <w:lang w:val="en-GB"/>
        </w:rPr>
        <w:t>:</w:t>
      </w:r>
      <w:r w:rsidRPr="007E3344">
        <w:rPr>
          <w:sz w:val="24"/>
          <w:szCs w:val="24"/>
          <w:lang w:val="en-GB"/>
        </w:rPr>
        <w:t xml:space="preserve"> the project must address a </w:t>
      </w:r>
      <w:r>
        <w:rPr>
          <w:sz w:val="24"/>
          <w:szCs w:val="24"/>
          <w:lang w:val="en-GB"/>
        </w:rPr>
        <w:t xml:space="preserve">clear and </w:t>
      </w:r>
      <w:r w:rsidRPr="007E3344">
        <w:rPr>
          <w:sz w:val="24"/>
          <w:szCs w:val="24"/>
          <w:lang w:val="en-GB"/>
        </w:rPr>
        <w:t>radical vision, enabled by a new technology concept that challenges current paradigms. In particular, research to advance on the roadmap of a well-established technological paradigm, even if high-risk, will not be funded.</w:t>
      </w:r>
    </w:p>
    <w:p w:rsidR="006127BF" w:rsidRPr="007E3344" w:rsidRDefault="006127BF" w:rsidP="00CB5AFB">
      <w:pPr>
        <w:pStyle w:val="ListParagraph"/>
        <w:numPr>
          <w:ilvl w:val="0"/>
          <w:numId w:val="36"/>
        </w:numPr>
        <w:contextualSpacing w:val="0"/>
        <w:rPr>
          <w:sz w:val="24"/>
          <w:szCs w:val="24"/>
          <w:lang w:val="en-GB"/>
        </w:rPr>
      </w:pPr>
      <w:r w:rsidRPr="007E3344">
        <w:rPr>
          <w:b/>
          <w:color w:val="3366FF"/>
          <w:sz w:val="24"/>
          <w:szCs w:val="24"/>
          <w:lang w:val="en-GB"/>
        </w:rPr>
        <w:t>Breakthrough technological target</w:t>
      </w:r>
      <w:r w:rsidRPr="00644B0F">
        <w:rPr>
          <w:color w:val="3366FF"/>
          <w:sz w:val="24"/>
          <w:szCs w:val="24"/>
          <w:lang w:val="en-GB"/>
        </w:rPr>
        <w:t>:</w:t>
      </w:r>
      <w:r w:rsidRPr="007E3344">
        <w:rPr>
          <w:sz w:val="24"/>
          <w:szCs w:val="24"/>
          <w:lang w:val="en-GB"/>
        </w:rPr>
        <w:t xml:space="preserve"> the project must target a</w:t>
      </w:r>
      <w:r>
        <w:rPr>
          <w:sz w:val="24"/>
          <w:szCs w:val="24"/>
          <w:lang w:val="en-GB"/>
        </w:rPr>
        <w:t xml:space="preserve"> novel and</w:t>
      </w:r>
      <w:r w:rsidRPr="007E3344">
        <w:rPr>
          <w:sz w:val="24"/>
          <w:szCs w:val="24"/>
          <w:lang w:val="en-GB"/>
        </w:rPr>
        <w:t xml:space="preserve"> ambitious science-to-technology breakthrough as a first proof of concept for its vision. In particular, blue-sky exploratory research without a clear technological objective will not be funded.</w:t>
      </w:r>
    </w:p>
    <w:p w:rsidR="006127BF" w:rsidRDefault="006127BF">
      <w:pPr>
        <w:pStyle w:val="ListParagraph"/>
        <w:numPr>
          <w:ilvl w:val="0"/>
          <w:numId w:val="36"/>
        </w:numPr>
        <w:contextualSpacing w:val="0"/>
        <w:rPr>
          <w:lang w:val="en-GB"/>
        </w:rPr>
      </w:pPr>
      <w:r w:rsidRPr="00D576D4">
        <w:rPr>
          <w:b/>
          <w:color w:val="3366FF"/>
          <w:sz w:val="24"/>
          <w:szCs w:val="24"/>
          <w:lang w:val="en-GB"/>
        </w:rPr>
        <w:lastRenderedPageBreak/>
        <w:t>Ambitious interdisciplinary research</w:t>
      </w:r>
      <w:r w:rsidRPr="00D576D4">
        <w:rPr>
          <w:sz w:val="24"/>
          <w:szCs w:val="24"/>
          <w:lang w:val="en-GB"/>
        </w:rPr>
        <w:t xml:space="preserve"> for achieving the technological breakthrough and that opens up new areas of investigation.</w:t>
      </w:r>
      <w:r w:rsidRPr="00D576D4">
        <w:rPr>
          <w:color w:val="000000"/>
          <w:lang w:val="en-GB"/>
        </w:rPr>
        <w:t xml:space="preserve"> </w:t>
      </w:r>
      <w:r w:rsidRPr="00D576D4">
        <w:rPr>
          <w:sz w:val="24"/>
          <w:szCs w:val="24"/>
          <w:lang w:val="en-GB"/>
        </w:rPr>
        <w:t>In particular, projects with only low-risk incremental research, even if interdisciplinary, will not be funded.</w:t>
      </w:r>
    </w:p>
    <w:p w:rsidR="006127BF" w:rsidRPr="007E3344" w:rsidRDefault="006127BF" w:rsidP="006431C6">
      <w:pPr>
        <w:rPr>
          <w:sz w:val="24"/>
          <w:szCs w:val="24"/>
        </w:rPr>
      </w:pPr>
      <w:r w:rsidRPr="007E3344">
        <w:rPr>
          <w:sz w:val="24"/>
          <w:szCs w:val="24"/>
        </w:rPr>
        <w:t xml:space="preserve">The inherently high risks of the research proposed </w:t>
      </w:r>
      <w:r w:rsidR="002638C9">
        <w:rPr>
          <w:sz w:val="24"/>
          <w:szCs w:val="24"/>
        </w:rPr>
        <w:t>shall</w:t>
      </w:r>
      <w:r w:rsidR="002638C9" w:rsidRPr="007E3344">
        <w:rPr>
          <w:sz w:val="24"/>
          <w:szCs w:val="24"/>
        </w:rPr>
        <w:t xml:space="preserve"> </w:t>
      </w:r>
      <w:r w:rsidRPr="007E3344">
        <w:rPr>
          <w:sz w:val="24"/>
          <w:szCs w:val="24"/>
        </w:rPr>
        <w:t xml:space="preserve">be mitigated by a flexible methodology to deal with the considerable science-and-technology uncertainties and for choosing alternative directions and options. </w:t>
      </w:r>
    </w:p>
    <w:p w:rsidR="006127BF" w:rsidRPr="004A6BEA" w:rsidRDefault="006127BF" w:rsidP="006431C6">
      <w:pPr>
        <w:pStyle w:val="TextValue"/>
        <w:jc w:val="left"/>
        <w:rPr>
          <w:rFonts w:ascii="Calibri" w:hAnsi="Calibri"/>
        </w:rPr>
      </w:pPr>
      <w:r w:rsidRPr="004A6BEA">
        <w:rPr>
          <w:rFonts w:ascii="Calibri" w:hAnsi="Calibri"/>
        </w:rPr>
        <w:t>The Commission considers that proposals requesting a contri</w:t>
      </w:r>
      <w:r>
        <w:rPr>
          <w:rFonts w:ascii="Calibri" w:hAnsi="Calibri"/>
        </w:rPr>
        <w:t>bution from the EU of up to €</w:t>
      </w:r>
      <w:r w:rsidRPr="004A6BEA">
        <w:rPr>
          <w:rFonts w:ascii="Calibri" w:hAnsi="Calibri"/>
        </w:rPr>
        <w:t>3 million would allow this specific challenge to be addressed appropriately. Nonetheless, this does not preclude submission and selection of proposals requesting other amounts.</w:t>
      </w:r>
    </w:p>
    <w:p w:rsidR="006127BF" w:rsidRPr="004A6BEA" w:rsidRDefault="006127BF" w:rsidP="006431C6">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Expected impact</w:t>
      </w:r>
    </w:p>
    <w:p w:rsidR="006127BF" w:rsidRPr="004A6BEA" w:rsidRDefault="006127BF" w:rsidP="00CB5AFB">
      <w:pPr>
        <w:pStyle w:val="TextValue"/>
        <w:numPr>
          <w:ilvl w:val="0"/>
          <w:numId w:val="22"/>
        </w:numPr>
        <w:jc w:val="left"/>
        <w:rPr>
          <w:rFonts w:ascii="Calibri" w:hAnsi="Calibri"/>
          <w:szCs w:val="22"/>
        </w:rPr>
      </w:pPr>
      <w:r w:rsidRPr="004A6BEA">
        <w:rPr>
          <w:rFonts w:ascii="Calibri" w:hAnsi="Calibri"/>
          <w:szCs w:val="22"/>
        </w:rPr>
        <w:t>Scientific and technological contributions to the founda</w:t>
      </w:r>
      <w:r>
        <w:rPr>
          <w:rFonts w:ascii="Calibri" w:hAnsi="Calibri"/>
          <w:szCs w:val="22"/>
        </w:rPr>
        <w:t>tion of a new future technology.</w:t>
      </w:r>
    </w:p>
    <w:p w:rsidR="006127BF" w:rsidRPr="0029664D" w:rsidRDefault="006127BF" w:rsidP="00CB5AFB">
      <w:pPr>
        <w:pStyle w:val="TextValue"/>
        <w:numPr>
          <w:ilvl w:val="0"/>
          <w:numId w:val="22"/>
        </w:numPr>
        <w:jc w:val="left"/>
        <w:rPr>
          <w:rFonts w:ascii="Calibri" w:hAnsi="Calibri"/>
          <w:szCs w:val="22"/>
        </w:rPr>
      </w:pPr>
      <w:r w:rsidRPr="0029664D">
        <w:rPr>
          <w:rFonts w:ascii="Calibri" w:hAnsi="Calibri"/>
        </w:rPr>
        <w:t xml:space="preserve">Potential for future social or economic </w:t>
      </w:r>
      <w:r>
        <w:rPr>
          <w:rFonts w:ascii="Calibri" w:hAnsi="Calibri"/>
        </w:rPr>
        <w:t>impact</w:t>
      </w:r>
      <w:r w:rsidRPr="0029664D">
        <w:rPr>
          <w:rFonts w:ascii="Calibri" w:hAnsi="Calibri"/>
        </w:rPr>
        <w:t xml:space="preserve"> or market creation.</w:t>
      </w:r>
    </w:p>
    <w:p w:rsidR="006127BF" w:rsidRPr="00D2525C" w:rsidRDefault="006127BF" w:rsidP="00CB5AFB">
      <w:pPr>
        <w:pStyle w:val="TextValue"/>
        <w:numPr>
          <w:ilvl w:val="0"/>
          <w:numId w:val="22"/>
        </w:numPr>
        <w:jc w:val="left"/>
        <w:rPr>
          <w:rFonts w:ascii="Calibri" w:hAnsi="Calibri"/>
          <w:szCs w:val="22"/>
        </w:rPr>
      </w:pPr>
      <w:r>
        <w:rPr>
          <w:rFonts w:ascii="Calibri" w:hAnsi="Calibri"/>
        </w:rPr>
        <w:t>B</w:t>
      </w:r>
      <w:r w:rsidRPr="0029664D">
        <w:rPr>
          <w:rFonts w:ascii="Calibri" w:hAnsi="Calibri"/>
        </w:rPr>
        <w:t xml:space="preserve">uilding leading research and innovation capacity across Europe by involvement of </w:t>
      </w:r>
      <w:r>
        <w:rPr>
          <w:rFonts w:ascii="Calibri" w:hAnsi="Calibri"/>
        </w:rPr>
        <w:t>key</w:t>
      </w:r>
      <w:r w:rsidRPr="0029664D">
        <w:rPr>
          <w:rFonts w:ascii="Calibri" w:hAnsi="Calibri"/>
        </w:rPr>
        <w:t xml:space="preserve"> actors that can make a difference in the future, </w:t>
      </w:r>
      <w:r>
        <w:rPr>
          <w:rFonts w:ascii="Calibri" w:hAnsi="Calibri"/>
        </w:rPr>
        <w:t>for example</w:t>
      </w:r>
      <w:r w:rsidRPr="0029664D">
        <w:rPr>
          <w:rFonts w:ascii="Calibri" w:hAnsi="Calibri"/>
        </w:rPr>
        <w:t xml:space="preserve"> excellent young researchers, ambitious high-tech SMEs or first-time </w:t>
      </w:r>
      <w:r w:rsidRPr="0029664D">
        <w:rPr>
          <w:rFonts w:ascii="Calibri" w:hAnsi="Calibri"/>
        </w:rPr>
        <w:lastRenderedPageBreak/>
        <w:t>participants to FET under Horizon 2020</w:t>
      </w:r>
      <w:r w:rsidRPr="0029664D">
        <w:rPr>
          <w:rStyle w:val="FootnoteReference"/>
          <w:rFonts w:ascii="Calibri" w:hAnsi="Calibri"/>
        </w:rPr>
        <w:footnoteReference w:id="13"/>
      </w:r>
      <w:r w:rsidRPr="0029664D">
        <w:rPr>
          <w:rFonts w:ascii="Calibri" w:hAnsi="Calibri"/>
        </w:rPr>
        <w:t>.</w:t>
      </w:r>
    </w:p>
    <w:p w:rsidR="006127BF" w:rsidRDefault="006127BF">
      <w:pPr>
        <w:pStyle w:val="TextValue"/>
        <w:jc w:val="left"/>
        <w:rPr>
          <w:rFonts w:ascii="Calibri" w:hAnsi="Calibri"/>
          <w:szCs w:val="22"/>
        </w:rPr>
      </w:pPr>
    </w:p>
    <w:p w:rsidR="006127BF" w:rsidRPr="004A6BEA" w:rsidRDefault="006127BF" w:rsidP="007E3344">
      <w:pPr>
        <w:pStyle w:val="ListParagraph"/>
        <w:spacing w:line="240" w:lineRule="auto"/>
        <w:ind w:left="0"/>
        <w:contextualSpacing w:val="0"/>
        <w:rPr>
          <w:b/>
          <w:i/>
          <w:color w:val="3366FF"/>
          <w:sz w:val="28"/>
          <w:szCs w:val="28"/>
          <w:lang w:val="en-GB"/>
        </w:rPr>
      </w:pPr>
      <w:r w:rsidRPr="004A6BEA">
        <w:rPr>
          <w:sz w:val="24"/>
          <w:szCs w:val="24"/>
          <w:lang w:val="en-GB"/>
        </w:rPr>
        <w:br w:type="column"/>
      </w:r>
      <w:r w:rsidRPr="004A6BEA">
        <w:rPr>
          <w:b/>
          <w:i/>
          <w:color w:val="3366FF"/>
          <w:sz w:val="28"/>
          <w:szCs w:val="28"/>
          <w:lang w:val="en-GB"/>
        </w:rPr>
        <w:lastRenderedPageBreak/>
        <w:t>Type of action</w:t>
      </w:r>
    </w:p>
    <w:p w:rsidR="006127BF" w:rsidRPr="004A6BEA" w:rsidRDefault="006127BF" w:rsidP="007E3344">
      <w:pPr>
        <w:pStyle w:val="TextValue"/>
        <w:rPr>
          <w:rFonts w:ascii="Calibri" w:hAnsi="Calibri"/>
        </w:rPr>
      </w:pPr>
      <w:r w:rsidRPr="004A6BEA">
        <w:rPr>
          <w:rFonts w:ascii="Calibri" w:hAnsi="Calibri"/>
        </w:rPr>
        <w:t>Research and Innovation action.</w:t>
      </w:r>
    </w:p>
    <w:p w:rsidR="006127BF" w:rsidRPr="004A6BEA" w:rsidRDefault="006127BF" w:rsidP="0029664D">
      <w:pPr>
        <w:pStyle w:val="TextValue"/>
        <w:jc w:val="left"/>
        <w:rPr>
          <w:rFonts w:ascii="Calibri" w:hAnsi="Calibri"/>
          <w:b/>
          <w:i/>
        </w:rPr>
      </w:pPr>
      <w:r w:rsidRPr="004A6BEA">
        <w:rPr>
          <w:rFonts w:ascii="Calibri" w:hAnsi="Calibri"/>
          <w:b/>
          <w:i/>
        </w:rPr>
        <w:t>The conditions related to this topic are provided at the end of this call and in the General Annexes.</w:t>
      </w:r>
    </w:p>
    <w:p w:rsidR="006127BF" w:rsidRPr="004A6BEA" w:rsidRDefault="006127BF" w:rsidP="006431C6">
      <w:pPr>
        <w:autoSpaceDE w:val="0"/>
        <w:autoSpaceDN w:val="0"/>
        <w:adjustRightInd w:val="0"/>
        <w:spacing w:after="0"/>
        <w:rPr>
          <w:sz w:val="24"/>
          <w:szCs w:val="24"/>
        </w:rPr>
        <w:sectPr w:rsidR="006127BF" w:rsidRPr="004A6BEA" w:rsidSect="00722BD6">
          <w:endnotePr>
            <w:numFmt w:val="decimal"/>
          </w:endnotePr>
          <w:type w:val="continuous"/>
          <w:pgSz w:w="11906" w:h="16838"/>
          <w:pgMar w:top="1417" w:right="1417" w:bottom="1417" w:left="1417" w:header="708" w:footer="708" w:gutter="0"/>
          <w:cols w:num="2" w:space="708"/>
          <w:titlePg/>
          <w:rtlGutter/>
          <w:docGrid w:linePitch="360"/>
        </w:sectPr>
      </w:pPr>
    </w:p>
    <w:p w:rsidR="006127BF" w:rsidRDefault="006127BF" w:rsidP="00C37236">
      <w:pPr>
        <w:jc w:val="center"/>
        <w:outlineLvl w:val="0"/>
        <w:rPr>
          <w:b/>
          <w:bCs/>
          <w:iCs/>
          <w:color w:val="3366FF"/>
          <w:sz w:val="40"/>
          <w:szCs w:val="40"/>
        </w:rPr>
      </w:pPr>
      <w:r w:rsidRPr="004A6BEA">
        <w:lastRenderedPageBreak/>
        <w:t>FETOPEN-02-2018</w:t>
      </w:r>
    </w:p>
    <w:p w:rsidR="006127BF" w:rsidRPr="004A6BEA" w:rsidRDefault="006127BF">
      <w:pPr>
        <w:jc w:val="center"/>
        <w:outlineLvl w:val="0"/>
        <w:sectPr w:rsidR="006127BF" w:rsidRPr="004A6BEA" w:rsidSect="003637AD">
          <w:endnotePr>
            <w:numFmt w:val="decimal"/>
          </w:endnotePr>
          <w:type w:val="continuous"/>
          <w:pgSz w:w="11906" w:h="16838"/>
          <w:pgMar w:top="1417" w:right="1417" w:bottom="1417" w:left="1417" w:header="708" w:footer="708" w:gutter="0"/>
          <w:cols w:space="708"/>
          <w:titlePg/>
          <w:docGrid w:linePitch="360"/>
        </w:sectPr>
      </w:pPr>
      <w:r w:rsidRPr="004A6BEA">
        <w:rPr>
          <w:b/>
          <w:bCs/>
          <w:iCs/>
          <w:color w:val="3366FF"/>
          <w:sz w:val="40"/>
          <w:szCs w:val="40"/>
        </w:rPr>
        <w:t>FET-Open Coordination and Support Actions</w:t>
      </w:r>
      <w:r w:rsidRPr="004A6BEA">
        <w:rPr>
          <w:b/>
          <w:bCs/>
          <w:iCs/>
          <w:color w:val="3366FF"/>
          <w:sz w:val="40"/>
          <w:szCs w:val="40"/>
        </w:rPr>
        <w:br/>
      </w:r>
    </w:p>
    <w:p w:rsidR="006127BF" w:rsidRPr="004A6BEA" w:rsidRDefault="006127BF" w:rsidP="006431C6">
      <w:pPr>
        <w:pStyle w:val="TextValue"/>
        <w:keepNext/>
        <w:spacing w:after="120"/>
        <w:rPr>
          <w:rFonts w:ascii="Calibri" w:hAnsi="Calibri"/>
          <w:b/>
          <w:i/>
          <w:color w:val="3366FF"/>
          <w:sz w:val="28"/>
          <w:szCs w:val="28"/>
        </w:rPr>
      </w:pPr>
      <w:r w:rsidRPr="004A6BEA">
        <w:rPr>
          <w:rFonts w:ascii="Calibri" w:hAnsi="Calibri"/>
          <w:b/>
          <w:i/>
          <w:color w:val="3366FF"/>
          <w:sz w:val="28"/>
          <w:szCs w:val="28"/>
        </w:rPr>
        <w:lastRenderedPageBreak/>
        <w:t>Specific Challenge</w:t>
      </w:r>
    </w:p>
    <w:p w:rsidR="006127BF" w:rsidRPr="004A6BEA" w:rsidRDefault="006127BF" w:rsidP="00654A36">
      <w:pPr>
        <w:pStyle w:val="TextValue"/>
        <w:jc w:val="left"/>
        <w:rPr>
          <w:rFonts w:ascii="Calibri" w:hAnsi="Calibri"/>
        </w:rPr>
      </w:pPr>
      <w:r>
        <w:rPr>
          <w:rFonts w:ascii="Calibri" w:hAnsi="Calibri"/>
        </w:rPr>
        <w:t>T</w:t>
      </w:r>
      <w:r w:rsidRPr="004A6BEA">
        <w:rPr>
          <w:rFonts w:ascii="Calibri" w:hAnsi="Calibri"/>
        </w:rPr>
        <w:t>o promote excellent collaborative research and innovation on future and emerging technologies to secure and renew the basis for future European competitiveness and growth, and that will make a difference for society in the decades to come.</w:t>
      </w:r>
    </w:p>
    <w:p w:rsidR="006127BF" w:rsidRPr="004A6BEA" w:rsidRDefault="006127BF" w:rsidP="006431C6">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Scope</w:t>
      </w:r>
    </w:p>
    <w:p w:rsidR="006127BF" w:rsidRPr="004A6BEA" w:rsidRDefault="006127BF" w:rsidP="00654A36">
      <w:pPr>
        <w:pStyle w:val="TextValue"/>
        <w:jc w:val="left"/>
        <w:rPr>
          <w:rFonts w:ascii="Calibri" w:hAnsi="Calibri"/>
        </w:rPr>
      </w:pPr>
      <w:r w:rsidRPr="004A6BEA">
        <w:rPr>
          <w:rFonts w:ascii="Calibri" w:hAnsi="Calibri"/>
        </w:rPr>
        <w:t>Proposals for Coordination and Support Actions (CSA) should be driven by relevant actors in the research field and address only one of the following sub</w:t>
      </w:r>
      <w:r w:rsidR="002638C9">
        <w:rPr>
          <w:rFonts w:ascii="Calibri" w:hAnsi="Calibri"/>
        </w:rPr>
        <w:t>-</w:t>
      </w:r>
      <w:r w:rsidRPr="004A6BEA">
        <w:rPr>
          <w:rFonts w:ascii="Calibri" w:hAnsi="Calibri"/>
        </w:rPr>
        <w:t>topics:</w:t>
      </w:r>
    </w:p>
    <w:p w:rsidR="006127BF" w:rsidRDefault="006127BF" w:rsidP="00313186">
      <w:pPr>
        <w:keepNext/>
        <w:spacing w:after="0"/>
        <w:rPr>
          <w:b/>
          <w:color w:val="3366FF"/>
          <w:sz w:val="24"/>
          <w:szCs w:val="24"/>
        </w:rPr>
      </w:pPr>
      <w:r>
        <w:rPr>
          <w:b/>
          <w:color w:val="3366FF"/>
          <w:sz w:val="24"/>
          <w:szCs w:val="24"/>
        </w:rPr>
        <w:t>a) </w:t>
      </w:r>
      <w:r w:rsidRPr="004A6BEA">
        <w:rPr>
          <w:b/>
          <w:color w:val="3366FF"/>
          <w:sz w:val="24"/>
          <w:szCs w:val="24"/>
        </w:rPr>
        <w:t>FET Communication and Outreach</w:t>
      </w:r>
      <w:r>
        <w:rPr>
          <w:b/>
          <w:color w:val="3366FF"/>
          <w:sz w:val="24"/>
          <w:szCs w:val="24"/>
        </w:rPr>
        <w:t xml:space="preserve"> </w:t>
      </w:r>
    </w:p>
    <w:p w:rsidR="006127BF" w:rsidRPr="004A6BEA" w:rsidRDefault="006127BF" w:rsidP="005040AD">
      <w:pPr>
        <w:pStyle w:val="TextValue"/>
        <w:jc w:val="left"/>
        <w:rPr>
          <w:rFonts w:ascii="Calibri" w:hAnsi="Calibri"/>
        </w:rPr>
      </w:pPr>
      <w:r w:rsidRPr="004A6BEA">
        <w:rPr>
          <w:rFonts w:ascii="Calibri" w:hAnsi="Calibri"/>
        </w:rPr>
        <w:t xml:space="preserve">Support communication activities on </w:t>
      </w:r>
      <w:r>
        <w:rPr>
          <w:rFonts w:ascii="Calibri" w:hAnsi="Calibri"/>
        </w:rPr>
        <w:t xml:space="preserve">the </w:t>
      </w:r>
      <w:r w:rsidRPr="004A6BEA">
        <w:rPr>
          <w:rFonts w:ascii="Calibri" w:hAnsi="Calibri"/>
        </w:rPr>
        <w:t xml:space="preserve">FET </w:t>
      </w:r>
      <w:r>
        <w:rPr>
          <w:rFonts w:ascii="Calibri" w:hAnsi="Calibri"/>
        </w:rPr>
        <w:t xml:space="preserve">programme and its </w:t>
      </w:r>
      <w:r w:rsidRPr="004A6BEA">
        <w:rPr>
          <w:rFonts w:ascii="Calibri" w:hAnsi="Calibri"/>
        </w:rPr>
        <w:t xml:space="preserve">achievements and outreach actions targeting a wide range of audiences including the general public, and </w:t>
      </w:r>
      <w:r>
        <w:rPr>
          <w:rFonts w:ascii="Calibri" w:hAnsi="Calibri"/>
        </w:rPr>
        <w:t>go</w:t>
      </w:r>
      <w:r w:rsidRPr="004A6BEA">
        <w:rPr>
          <w:rFonts w:ascii="Calibri" w:hAnsi="Calibri"/>
        </w:rPr>
        <w:t xml:space="preserve">ing well beyond the world of </w:t>
      </w:r>
      <w:r>
        <w:rPr>
          <w:rFonts w:ascii="Calibri" w:hAnsi="Calibri"/>
        </w:rPr>
        <w:t xml:space="preserve">academia and </w:t>
      </w:r>
      <w:r w:rsidRPr="004A6BEA">
        <w:rPr>
          <w:rFonts w:ascii="Calibri" w:hAnsi="Calibri"/>
        </w:rPr>
        <w:t xml:space="preserve">research. </w:t>
      </w:r>
      <w:r w:rsidRPr="00D576D4">
        <w:rPr>
          <w:rFonts w:ascii="Calibri" w:hAnsi="Calibri"/>
        </w:rPr>
        <w:t>This shall stimulate the emergence of a FET community and its connection to relevant multipliers and other stakeholder networks.</w:t>
      </w:r>
      <w:r>
        <w:rPr>
          <w:color w:val="000000"/>
        </w:rPr>
        <w:t xml:space="preserve"> </w:t>
      </w:r>
      <w:r w:rsidRPr="004A6BEA">
        <w:rPr>
          <w:rFonts w:ascii="Calibri" w:hAnsi="Calibri"/>
        </w:rPr>
        <w:t>The</w:t>
      </w:r>
      <w:r>
        <w:rPr>
          <w:rFonts w:ascii="Calibri" w:hAnsi="Calibri"/>
        </w:rPr>
        <w:t xml:space="preserve"> activities</w:t>
      </w:r>
      <w:r w:rsidRPr="004A6BEA">
        <w:rPr>
          <w:rFonts w:ascii="Calibri" w:hAnsi="Calibri"/>
        </w:rPr>
        <w:t xml:space="preserve"> shall use a diversity of channels and interventions (for example news items,</w:t>
      </w:r>
      <w:r>
        <w:rPr>
          <w:rFonts w:ascii="Calibri" w:hAnsi="Calibri"/>
        </w:rPr>
        <w:t xml:space="preserve"> social media,</w:t>
      </w:r>
      <w:r w:rsidRPr="004A6BEA">
        <w:rPr>
          <w:rFonts w:ascii="Calibri" w:hAnsi="Calibri"/>
        </w:rPr>
        <w:t xml:space="preserve"> interviews, workshops, </w:t>
      </w:r>
      <w:r>
        <w:rPr>
          <w:rFonts w:ascii="Calibri" w:hAnsi="Calibri"/>
        </w:rPr>
        <w:t xml:space="preserve">exhibitions, </w:t>
      </w:r>
      <w:r w:rsidRPr="004A6BEA">
        <w:rPr>
          <w:rFonts w:ascii="Calibri" w:hAnsi="Calibri"/>
        </w:rPr>
        <w:t>competitions, code camps and participatory actions</w:t>
      </w:r>
      <w:r>
        <w:rPr>
          <w:rFonts w:ascii="Calibri" w:hAnsi="Calibri"/>
        </w:rPr>
        <w:t xml:space="preserve"> for wider engagement</w:t>
      </w:r>
      <w:r w:rsidRPr="004A6BEA">
        <w:rPr>
          <w:rFonts w:ascii="Calibri" w:hAnsi="Calibri"/>
        </w:rPr>
        <w:t xml:space="preserve">). </w:t>
      </w:r>
    </w:p>
    <w:p w:rsidR="006127BF" w:rsidRDefault="006127BF" w:rsidP="00313186">
      <w:pPr>
        <w:keepNext/>
        <w:spacing w:before="120" w:after="0"/>
        <w:rPr>
          <w:b/>
          <w:color w:val="3366FF"/>
          <w:sz w:val="24"/>
          <w:szCs w:val="24"/>
        </w:rPr>
      </w:pPr>
      <w:r>
        <w:rPr>
          <w:b/>
          <w:color w:val="3366FF"/>
          <w:sz w:val="24"/>
          <w:szCs w:val="24"/>
        </w:rPr>
        <w:t>b) </w:t>
      </w:r>
      <w:r w:rsidRPr="004A6BEA">
        <w:rPr>
          <w:b/>
          <w:color w:val="3366FF"/>
          <w:sz w:val="24"/>
          <w:szCs w:val="24"/>
        </w:rPr>
        <w:t>FET Innovation</w:t>
      </w:r>
    </w:p>
    <w:p w:rsidR="006127BF" w:rsidRPr="00D576D4" w:rsidRDefault="006127BF" w:rsidP="001325DC">
      <w:pPr>
        <w:rPr>
          <w:sz w:val="24"/>
          <w:szCs w:val="24"/>
        </w:rPr>
      </w:pPr>
      <w:r w:rsidRPr="00D576D4">
        <w:rPr>
          <w:sz w:val="24"/>
          <w:szCs w:val="24"/>
        </w:rPr>
        <w:t>Stimulate the impact on innovation from FET-funded research</w:t>
      </w:r>
      <w:r w:rsidRPr="00D576D4">
        <w:rPr>
          <w:color w:val="000000"/>
          <w:sz w:val="24"/>
          <w:szCs w:val="24"/>
        </w:rPr>
        <w:t xml:space="preserve"> and improving the innovation readiness levels of FET results, for example by providing a kind of “market </w:t>
      </w:r>
      <w:r w:rsidRPr="00D576D4">
        <w:rPr>
          <w:color w:val="000000"/>
          <w:sz w:val="24"/>
          <w:szCs w:val="24"/>
        </w:rPr>
        <w:lastRenderedPageBreak/>
        <w:t xml:space="preserve">place” for FET technologies, by connecting the world of research with that of, potential users, technology leaders, technology transfer organisations, entrepreneurs, investors or alternative financing channels. </w:t>
      </w:r>
    </w:p>
    <w:p w:rsidR="006127BF" w:rsidRDefault="006127BF" w:rsidP="00313186">
      <w:pPr>
        <w:spacing w:after="0"/>
        <w:rPr>
          <w:color w:val="000000"/>
        </w:rPr>
      </w:pPr>
      <w:r w:rsidRPr="00D576D4">
        <w:rPr>
          <w:b/>
          <w:color w:val="3366FF"/>
          <w:sz w:val="24"/>
          <w:szCs w:val="24"/>
        </w:rPr>
        <w:t>c</w:t>
      </w:r>
      <w:r>
        <w:rPr>
          <w:b/>
          <w:color w:val="3366FF"/>
          <w:sz w:val="24"/>
          <w:szCs w:val="24"/>
        </w:rPr>
        <w:t>) </w:t>
      </w:r>
      <w:r w:rsidRPr="00D576D4">
        <w:rPr>
          <w:b/>
          <w:color w:val="3366FF"/>
          <w:sz w:val="24"/>
          <w:szCs w:val="24"/>
        </w:rPr>
        <w:t>FET Observatory</w:t>
      </w:r>
    </w:p>
    <w:p w:rsidR="006127BF" w:rsidRDefault="006127BF" w:rsidP="001325DC">
      <w:pPr>
        <w:rPr>
          <w:color w:val="000000"/>
          <w:sz w:val="24"/>
          <w:szCs w:val="24"/>
        </w:rPr>
      </w:pPr>
      <w:r w:rsidRPr="00D576D4">
        <w:rPr>
          <w:color w:val="000000"/>
          <w:sz w:val="24"/>
          <w:szCs w:val="24"/>
        </w:rPr>
        <w:t>Ongoing and systematic identification of new and emerging technologies from FET portfolio analysis, trends analysis (using for instance bibliometric tools, media watch, consultations and workshops) and broader horizon scanning (beyond research), including also consideration of ethical implications</w:t>
      </w:r>
      <w:r w:rsidR="002638C9">
        <w:rPr>
          <w:color w:val="000000"/>
          <w:sz w:val="24"/>
          <w:szCs w:val="24"/>
        </w:rPr>
        <w:t>, gender differences</w:t>
      </w:r>
      <w:r w:rsidRPr="00D576D4">
        <w:rPr>
          <w:color w:val="000000"/>
          <w:sz w:val="24"/>
          <w:szCs w:val="24"/>
        </w:rPr>
        <w:t xml:space="preserve"> and long-term impacts on society and humankind.</w:t>
      </w:r>
    </w:p>
    <w:p w:rsidR="002638C9" w:rsidRPr="00D576D4" w:rsidRDefault="002638C9" w:rsidP="001325DC">
      <w:pPr>
        <w:rPr>
          <w:sz w:val="24"/>
          <w:szCs w:val="24"/>
        </w:rPr>
      </w:pPr>
      <w:r>
        <w:rPr>
          <w:color w:val="000000"/>
          <w:sz w:val="24"/>
          <w:szCs w:val="24"/>
        </w:rPr>
        <w:t xml:space="preserve">Specificity to the nature of FET is a must (e.g., upstream positioning, interdisciplinarity, high-risk, novelty, long-term impact,…). </w:t>
      </w:r>
    </w:p>
    <w:p w:rsidR="006127BF" w:rsidRPr="00D576D4" w:rsidRDefault="006127BF" w:rsidP="001325DC">
      <w:pPr>
        <w:rPr>
          <w:sz w:val="24"/>
          <w:szCs w:val="24"/>
        </w:rPr>
      </w:pPr>
      <w:r w:rsidRPr="00D576D4">
        <w:rPr>
          <w:color w:val="000000"/>
          <w:sz w:val="24"/>
          <w:szCs w:val="24"/>
        </w:rPr>
        <w:t>The Commission considers that proposals requesting a contribution from the EU of up to € 0.5 million (and up to 0.7 million for a.) would allow this specific challenge to be addressed appropriately. Nonetheless, this does not preclude submission and selection of proposals requesting other amounts.</w:t>
      </w:r>
    </w:p>
    <w:p w:rsidR="006127BF" w:rsidRPr="004A6BEA" w:rsidRDefault="006127BF" w:rsidP="00313186">
      <w:pPr>
        <w:pStyle w:val="TextValue"/>
        <w:keepNext/>
        <w:jc w:val="left"/>
        <w:rPr>
          <w:rFonts w:ascii="Calibri" w:hAnsi="Calibri"/>
          <w:b/>
          <w:i/>
          <w:color w:val="3366FF"/>
          <w:sz w:val="28"/>
          <w:szCs w:val="28"/>
        </w:rPr>
      </w:pPr>
      <w:r w:rsidRPr="004A6BEA">
        <w:rPr>
          <w:rFonts w:ascii="Calibri" w:hAnsi="Calibri"/>
          <w:b/>
          <w:i/>
          <w:color w:val="3366FF"/>
          <w:sz w:val="28"/>
          <w:szCs w:val="28"/>
        </w:rPr>
        <w:t>Expected impact</w:t>
      </w:r>
    </w:p>
    <w:p w:rsidR="006127BF" w:rsidRPr="00FC01C9" w:rsidRDefault="006127BF" w:rsidP="00CB5AFB">
      <w:pPr>
        <w:pStyle w:val="ListParagraph"/>
        <w:numPr>
          <w:ilvl w:val="0"/>
          <w:numId w:val="19"/>
        </w:numPr>
        <w:contextualSpacing w:val="0"/>
        <w:rPr>
          <w:sz w:val="24"/>
          <w:szCs w:val="24"/>
          <w:lang w:val="en-GB"/>
        </w:rPr>
      </w:pPr>
      <w:r w:rsidRPr="00FC01C9">
        <w:rPr>
          <w:sz w:val="24"/>
          <w:szCs w:val="24"/>
          <w:lang w:val="en-GB"/>
        </w:rPr>
        <w:t xml:space="preserve">Strengthening globally recognised European leadership in the early exploration of visionary, new and emerging technologies and with a </w:t>
      </w:r>
      <w:r w:rsidRPr="00FC01C9">
        <w:rPr>
          <w:sz w:val="24"/>
          <w:szCs w:val="24"/>
          <w:lang w:val="en-GB"/>
        </w:rPr>
        <w:lastRenderedPageBreak/>
        <w:t>strong engagement of scientists, citizens, innovators and policy makers.</w:t>
      </w:r>
    </w:p>
    <w:p w:rsidR="006127BF" w:rsidRPr="00FC01C9" w:rsidRDefault="006127BF" w:rsidP="00CB5AFB">
      <w:pPr>
        <w:pStyle w:val="ListParagraph"/>
        <w:numPr>
          <w:ilvl w:val="0"/>
          <w:numId w:val="19"/>
        </w:numPr>
        <w:contextualSpacing w:val="0"/>
        <w:rPr>
          <w:sz w:val="24"/>
          <w:szCs w:val="24"/>
          <w:lang w:val="en-GB"/>
        </w:rPr>
      </w:pPr>
      <w:r w:rsidRPr="00FC01C9">
        <w:rPr>
          <w:sz w:val="24"/>
          <w:szCs w:val="24"/>
          <w:lang w:val="en-GB"/>
        </w:rPr>
        <w:t>Improved long-term innovation potential in Europe both from the abundance of novel ideas and the range of actors ready to take them forward.</w:t>
      </w:r>
    </w:p>
    <w:p w:rsidR="006127BF" w:rsidRPr="00FC01C9" w:rsidRDefault="006127BF" w:rsidP="00CB5AFB">
      <w:pPr>
        <w:pStyle w:val="ListParagraph"/>
        <w:numPr>
          <w:ilvl w:val="0"/>
          <w:numId w:val="19"/>
        </w:numPr>
        <w:contextualSpacing w:val="0"/>
        <w:rPr>
          <w:sz w:val="24"/>
          <w:szCs w:val="24"/>
          <w:lang w:val="en-GB"/>
        </w:rPr>
      </w:pPr>
      <w:r w:rsidRPr="00FC01C9">
        <w:rPr>
          <w:sz w:val="24"/>
          <w:szCs w:val="24"/>
          <w:lang w:val="en-GB"/>
        </w:rPr>
        <w:t>Improved readiness across Europe to engage in inter-disciplinary research collaboration and to take up new</w:t>
      </w:r>
      <w:r w:rsidR="005568BF">
        <w:rPr>
          <w:sz w:val="24"/>
          <w:szCs w:val="24"/>
          <w:lang w:val="en-GB"/>
        </w:rPr>
        <w:t>,</w:t>
      </w:r>
      <w:r w:rsidRPr="00FC01C9">
        <w:rPr>
          <w:sz w:val="24"/>
          <w:szCs w:val="24"/>
          <w:lang w:val="en-GB"/>
        </w:rPr>
        <w:t xml:space="preserve"> </w:t>
      </w:r>
      <w:r w:rsidRPr="00FC01C9">
        <w:rPr>
          <w:sz w:val="24"/>
          <w:szCs w:val="24"/>
          <w:lang w:val="en-GB"/>
        </w:rPr>
        <w:lastRenderedPageBreak/>
        <w:t xml:space="preserve">open </w:t>
      </w:r>
      <w:r w:rsidR="005568BF">
        <w:rPr>
          <w:sz w:val="24"/>
          <w:szCs w:val="24"/>
          <w:lang w:val="en-GB"/>
        </w:rPr>
        <w:t xml:space="preserve">and responsible </w:t>
      </w:r>
      <w:r w:rsidRPr="00FC01C9">
        <w:rPr>
          <w:sz w:val="24"/>
          <w:szCs w:val="24"/>
          <w:lang w:val="en-GB"/>
        </w:rPr>
        <w:t>research and innovation practices</w:t>
      </w:r>
      <w:r w:rsidR="005568BF">
        <w:rPr>
          <w:sz w:val="24"/>
          <w:szCs w:val="24"/>
          <w:lang w:val="en-GB"/>
        </w:rPr>
        <w:t>, with due attention to aspects such as education, gender differences and long-term societal, ethical and legal implications</w:t>
      </w:r>
      <w:r w:rsidRPr="00FC01C9">
        <w:rPr>
          <w:sz w:val="24"/>
          <w:szCs w:val="24"/>
          <w:lang w:val="en-GB"/>
        </w:rPr>
        <w:t>.</w:t>
      </w:r>
    </w:p>
    <w:p w:rsidR="006127BF" w:rsidRPr="004A6BEA" w:rsidRDefault="006127BF" w:rsidP="006431C6">
      <w:pPr>
        <w:pStyle w:val="TextValue"/>
        <w:keepNext/>
        <w:spacing w:after="0"/>
        <w:jc w:val="left"/>
        <w:rPr>
          <w:rFonts w:ascii="Calibri" w:hAnsi="Calibri"/>
          <w:b/>
          <w:i/>
          <w:color w:val="3366FF"/>
          <w:sz w:val="28"/>
          <w:szCs w:val="28"/>
        </w:rPr>
      </w:pPr>
      <w:r w:rsidRPr="004A6BEA">
        <w:rPr>
          <w:rFonts w:ascii="Calibri" w:hAnsi="Calibri"/>
          <w:b/>
          <w:i/>
          <w:color w:val="3366FF"/>
          <w:sz w:val="28"/>
          <w:szCs w:val="28"/>
        </w:rPr>
        <w:t>Type of action</w:t>
      </w:r>
    </w:p>
    <w:p w:rsidR="006127BF" w:rsidRPr="004A6BEA" w:rsidRDefault="006127BF" w:rsidP="006431C6">
      <w:pPr>
        <w:pStyle w:val="TextValue"/>
        <w:spacing w:after="120"/>
        <w:jc w:val="left"/>
        <w:rPr>
          <w:rFonts w:ascii="Calibri" w:hAnsi="Calibri"/>
        </w:rPr>
      </w:pPr>
      <w:r w:rsidRPr="004A6BEA">
        <w:rPr>
          <w:rFonts w:ascii="Calibri" w:hAnsi="Calibri"/>
        </w:rPr>
        <w:t>Coordination and support action</w:t>
      </w:r>
    </w:p>
    <w:p w:rsidR="006127BF" w:rsidRPr="004A6BEA" w:rsidRDefault="006127BF" w:rsidP="006431C6">
      <w:pPr>
        <w:pStyle w:val="TextValue"/>
        <w:rPr>
          <w:rFonts w:ascii="Calibri" w:hAnsi="Calibri"/>
        </w:rPr>
      </w:pPr>
      <w:r w:rsidRPr="004A6BEA">
        <w:rPr>
          <w:rFonts w:ascii="Calibri" w:hAnsi="Calibri"/>
          <w:b/>
          <w:i/>
        </w:rPr>
        <w:t>The conditions related to this topic are provided at the end of this call and in the General Annexes.</w:t>
      </w:r>
    </w:p>
    <w:p w:rsidR="006127BF" w:rsidRPr="004A6BEA" w:rsidRDefault="006127BF" w:rsidP="006431C6">
      <w:pPr>
        <w:autoSpaceDE w:val="0"/>
        <w:autoSpaceDN w:val="0"/>
        <w:adjustRightInd w:val="0"/>
        <w:spacing w:after="0"/>
        <w:rPr>
          <w:sz w:val="24"/>
          <w:szCs w:val="24"/>
        </w:rPr>
        <w:sectPr w:rsidR="006127BF" w:rsidRPr="004A6BEA" w:rsidSect="00722BD6">
          <w:endnotePr>
            <w:numFmt w:val="decimal"/>
          </w:endnotePr>
          <w:type w:val="continuous"/>
          <w:pgSz w:w="11906" w:h="16838"/>
          <w:pgMar w:top="1417" w:right="1417" w:bottom="1417" w:left="1417" w:header="708" w:footer="708" w:gutter="0"/>
          <w:cols w:num="2" w:space="708"/>
          <w:titlePg/>
          <w:docGrid w:linePitch="360"/>
        </w:sectPr>
      </w:pPr>
    </w:p>
    <w:p w:rsidR="006127BF" w:rsidRDefault="006127BF" w:rsidP="00FC01C9">
      <w:pPr>
        <w:spacing w:before="240"/>
        <w:jc w:val="center"/>
        <w:outlineLvl w:val="0"/>
        <w:rPr>
          <w:b/>
          <w:bCs/>
          <w:iCs/>
          <w:color w:val="3366FF"/>
          <w:sz w:val="40"/>
          <w:szCs w:val="40"/>
        </w:rPr>
      </w:pPr>
      <w:r>
        <w:lastRenderedPageBreak/>
        <w:br w:type="page"/>
      </w:r>
      <w:r w:rsidRPr="004A6BEA">
        <w:lastRenderedPageBreak/>
        <w:t>FETOPEN-03-2018-2019-2020</w:t>
      </w:r>
    </w:p>
    <w:p w:rsidR="006127BF" w:rsidRPr="00313186" w:rsidRDefault="006127BF" w:rsidP="00FC01C9">
      <w:pPr>
        <w:spacing w:before="240"/>
        <w:jc w:val="center"/>
        <w:outlineLvl w:val="0"/>
        <w:rPr>
          <w:b/>
          <w:bCs/>
          <w:iCs/>
          <w:color w:val="3366FF"/>
          <w:sz w:val="2"/>
          <w:szCs w:val="2"/>
        </w:rPr>
      </w:pPr>
      <w:r w:rsidRPr="004A6BEA">
        <w:rPr>
          <w:b/>
          <w:bCs/>
          <w:iCs/>
          <w:color w:val="3366FF"/>
          <w:sz w:val="40"/>
          <w:szCs w:val="40"/>
        </w:rPr>
        <w:t>FET Innovation Launchpad</w:t>
      </w:r>
      <w:r w:rsidRPr="004A6BEA">
        <w:rPr>
          <w:b/>
          <w:bCs/>
          <w:iCs/>
          <w:color w:val="3366FF"/>
          <w:sz w:val="40"/>
          <w:szCs w:val="40"/>
        </w:rPr>
        <w:br/>
      </w:r>
    </w:p>
    <w:p w:rsidR="006127BF" w:rsidRPr="004A6BEA" w:rsidRDefault="006127BF" w:rsidP="006431C6">
      <w:pPr>
        <w:pStyle w:val="TextValue"/>
        <w:rPr>
          <w:rFonts w:ascii="Calibri" w:hAnsi="Calibri"/>
        </w:rPr>
        <w:sectPr w:rsidR="006127BF" w:rsidRPr="004A6BEA" w:rsidSect="003637AD">
          <w:endnotePr>
            <w:numFmt w:val="decimal"/>
          </w:endnotePr>
          <w:type w:val="continuous"/>
          <w:pgSz w:w="11906" w:h="16838"/>
          <w:pgMar w:top="1417" w:right="1417" w:bottom="1417" w:left="1417" w:header="708" w:footer="708" w:gutter="0"/>
          <w:cols w:space="708"/>
          <w:titlePg/>
          <w:docGrid w:linePitch="360"/>
        </w:sectPr>
      </w:pPr>
    </w:p>
    <w:p w:rsidR="006127BF" w:rsidRPr="004A6BEA" w:rsidRDefault="006127BF" w:rsidP="006431C6">
      <w:pPr>
        <w:pStyle w:val="TextValue"/>
        <w:keepNext/>
        <w:spacing w:after="120"/>
        <w:rPr>
          <w:rFonts w:ascii="Calibri" w:hAnsi="Calibri"/>
          <w:b/>
          <w:i/>
          <w:color w:val="3366FF"/>
          <w:sz w:val="28"/>
          <w:szCs w:val="28"/>
        </w:rPr>
      </w:pPr>
      <w:r w:rsidRPr="004A6BEA">
        <w:rPr>
          <w:rFonts w:ascii="Calibri" w:hAnsi="Calibri"/>
          <w:b/>
          <w:i/>
          <w:color w:val="3366FF"/>
          <w:sz w:val="28"/>
          <w:szCs w:val="28"/>
        </w:rPr>
        <w:lastRenderedPageBreak/>
        <w:t>Specific Challenge</w:t>
      </w:r>
    </w:p>
    <w:p w:rsidR="006127BF" w:rsidRPr="004A6BEA" w:rsidRDefault="006127BF" w:rsidP="006431C6">
      <w:pPr>
        <w:pStyle w:val="TextValue"/>
        <w:keepNext/>
        <w:spacing w:after="120"/>
        <w:jc w:val="left"/>
        <w:rPr>
          <w:rFonts w:ascii="Calibri" w:hAnsi="Calibri"/>
        </w:rPr>
      </w:pPr>
      <w:r w:rsidRPr="004A6BEA">
        <w:rPr>
          <w:rFonts w:ascii="Calibri" w:hAnsi="Calibri"/>
        </w:rPr>
        <w:t xml:space="preserve">This topic aims at turning results from FET-funded projects into genuine societal or economic innovations. </w:t>
      </w:r>
    </w:p>
    <w:p w:rsidR="006127BF" w:rsidRPr="004A6BEA" w:rsidRDefault="006127BF" w:rsidP="00313186">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Scope</w:t>
      </w:r>
    </w:p>
    <w:p w:rsidR="006127BF" w:rsidRPr="00D576D4" w:rsidRDefault="006127BF" w:rsidP="00C37236">
      <w:pPr>
        <w:rPr>
          <w:sz w:val="24"/>
          <w:szCs w:val="24"/>
        </w:rPr>
      </w:pPr>
      <w:r w:rsidRPr="00D576D4">
        <w:rPr>
          <w:sz w:val="24"/>
          <w:szCs w:val="24"/>
        </w:rPr>
        <w:t>Short individual or collaborative actions focused on the non-scientific aspects and the early stages of turning a result of an ongoing or recently finished project funded through FET under FP7 or Horizon 2020</w:t>
      </w:r>
      <w:r w:rsidR="00D555DB">
        <w:rPr>
          <w:rStyle w:val="FootnoteReference"/>
          <w:sz w:val="24"/>
          <w:szCs w:val="24"/>
        </w:rPr>
        <w:footnoteReference w:id="14"/>
      </w:r>
      <w:r w:rsidRPr="00D576D4">
        <w:rPr>
          <w:sz w:val="24"/>
          <w:szCs w:val="24"/>
        </w:rPr>
        <w:t xml:space="preserve"> into a genuine innovation with socio-economic impacts. The precise link with the relevant FET project and the specific result for which a FET Innovation Launchpad proposal is intended, are to be explicitly described in the proposal. This topic does not fund research or activities that are/were already foreseen in the original FET project. Activities proposed should reflect the level of maturity of the result to be taken up. They can include the definition of a commercialisation process, market and competitiveness analysis, technology assessment, verification of innovation</w:t>
      </w:r>
      <w:r>
        <w:rPr>
          <w:color w:val="000000"/>
        </w:rPr>
        <w:t xml:space="preserve"> </w:t>
      </w:r>
      <w:r w:rsidRPr="00D576D4">
        <w:rPr>
          <w:sz w:val="24"/>
          <w:szCs w:val="24"/>
        </w:rPr>
        <w:t>potential, consolidation of intellectual property rights, business case development. Proposals can include activities with, for instance, partners for technology transfer, licence-takers, investors and other sources of financing, societal organisations or potential end-</w:t>
      </w:r>
      <w:r w:rsidRPr="00D576D4">
        <w:rPr>
          <w:sz w:val="24"/>
          <w:szCs w:val="24"/>
        </w:rPr>
        <w:lastRenderedPageBreak/>
        <w:t>users. Limited low-risk technology development (for instance for demonstration, testing or minor adjustment to specific requirements) can be supported as long as it has a clear and necessary role in the broader proposed innovation strategy and plan.</w:t>
      </w:r>
    </w:p>
    <w:p w:rsidR="006127BF" w:rsidRDefault="006127BF" w:rsidP="00D576D4">
      <w:r w:rsidRPr="00D576D4">
        <w:rPr>
          <w:sz w:val="24"/>
          <w:szCs w:val="24"/>
        </w:rPr>
        <w:t xml:space="preserve">The Commission considers that proposals for actions no longer than 18 months and requesting a contribution from the EU of up to </w:t>
      </w:r>
      <w:r>
        <w:rPr>
          <w:sz w:val="24"/>
          <w:szCs w:val="24"/>
        </w:rPr>
        <w:t>€</w:t>
      </w:r>
      <w:r w:rsidRPr="00D576D4">
        <w:rPr>
          <w:sz w:val="24"/>
          <w:szCs w:val="24"/>
        </w:rPr>
        <w:t xml:space="preserve"> 0.1 million would allow this specific challenge to be addressed appropriately.  </w:t>
      </w:r>
    </w:p>
    <w:p w:rsidR="006127BF" w:rsidRPr="004A6BEA" w:rsidRDefault="006127BF" w:rsidP="00313186">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Expected impact</w:t>
      </w:r>
    </w:p>
    <w:p w:rsidR="006127BF" w:rsidRPr="00FC01C9" w:rsidRDefault="006127BF" w:rsidP="00CB5AFB">
      <w:pPr>
        <w:pStyle w:val="ListParagraph"/>
        <w:numPr>
          <w:ilvl w:val="0"/>
          <w:numId w:val="19"/>
        </w:numPr>
        <w:contextualSpacing w:val="0"/>
        <w:jc w:val="both"/>
        <w:rPr>
          <w:sz w:val="24"/>
          <w:szCs w:val="24"/>
          <w:lang w:val="en-GB"/>
        </w:rPr>
      </w:pPr>
      <w:r w:rsidRPr="00FC01C9">
        <w:rPr>
          <w:sz w:val="24"/>
          <w:szCs w:val="24"/>
          <w:lang w:val="en-GB"/>
        </w:rPr>
        <w:t>Increased value creation from FET projects by picking up innovation opportunities.</w:t>
      </w:r>
    </w:p>
    <w:p w:rsidR="006127BF" w:rsidRPr="00FC01C9" w:rsidRDefault="006127BF" w:rsidP="00CB5AFB">
      <w:pPr>
        <w:pStyle w:val="ListParagraph"/>
        <w:numPr>
          <w:ilvl w:val="0"/>
          <w:numId w:val="19"/>
        </w:numPr>
        <w:contextualSpacing w:val="0"/>
        <w:rPr>
          <w:sz w:val="24"/>
          <w:szCs w:val="24"/>
          <w:lang w:val="en-GB"/>
        </w:rPr>
      </w:pPr>
      <w:r w:rsidRPr="00FC01C9">
        <w:rPr>
          <w:sz w:val="24"/>
          <w:szCs w:val="24"/>
          <w:lang w:val="en-GB"/>
        </w:rPr>
        <w:t>Improved societal and market acceptance of concrete high-potential innovations from FET projects.</w:t>
      </w:r>
    </w:p>
    <w:p w:rsidR="006127BF" w:rsidRPr="00FC01C9" w:rsidRDefault="006127BF" w:rsidP="00CB5AFB">
      <w:pPr>
        <w:pStyle w:val="ListParagraph"/>
        <w:numPr>
          <w:ilvl w:val="0"/>
          <w:numId w:val="19"/>
        </w:numPr>
        <w:contextualSpacing w:val="0"/>
        <w:rPr>
          <w:sz w:val="24"/>
          <w:szCs w:val="24"/>
          <w:lang w:val="en-GB"/>
        </w:rPr>
      </w:pPr>
      <w:r w:rsidRPr="00FC01C9">
        <w:rPr>
          <w:sz w:val="24"/>
          <w:szCs w:val="24"/>
          <w:lang w:val="en-GB"/>
        </w:rPr>
        <w:t>Stimulating, supporting and rewarding an open and proactive mind-set towards exploitation beyond the research world.</w:t>
      </w:r>
    </w:p>
    <w:p w:rsidR="006127BF" w:rsidRPr="00FC01C9" w:rsidRDefault="006127BF" w:rsidP="00CB5AFB">
      <w:pPr>
        <w:pStyle w:val="ListParagraph"/>
        <w:numPr>
          <w:ilvl w:val="0"/>
          <w:numId w:val="19"/>
        </w:numPr>
        <w:contextualSpacing w:val="0"/>
        <w:rPr>
          <w:sz w:val="24"/>
          <w:szCs w:val="24"/>
          <w:lang w:val="en-GB"/>
        </w:rPr>
      </w:pPr>
      <w:r w:rsidRPr="00FC01C9">
        <w:rPr>
          <w:sz w:val="24"/>
          <w:szCs w:val="24"/>
          <w:lang w:val="en-GB"/>
        </w:rPr>
        <w:t>Contributing to the competitiveness of European industry/economy by seeding future growth and the creation of jobs from FET research.</w:t>
      </w:r>
    </w:p>
    <w:p w:rsidR="006127BF" w:rsidRPr="004A6BEA" w:rsidRDefault="006127BF" w:rsidP="006431C6">
      <w:pPr>
        <w:pStyle w:val="TextValue"/>
        <w:keepNext/>
        <w:spacing w:after="0"/>
        <w:rPr>
          <w:rFonts w:ascii="Calibri" w:hAnsi="Calibri"/>
          <w:b/>
          <w:i/>
          <w:color w:val="3366FF"/>
          <w:sz w:val="28"/>
          <w:szCs w:val="28"/>
        </w:rPr>
      </w:pPr>
      <w:r w:rsidRPr="004A6BEA">
        <w:rPr>
          <w:rFonts w:ascii="Calibri" w:hAnsi="Calibri"/>
          <w:b/>
          <w:i/>
          <w:color w:val="3366FF"/>
          <w:sz w:val="28"/>
          <w:szCs w:val="28"/>
        </w:rPr>
        <w:t>Type of action</w:t>
      </w:r>
    </w:p>
    <w:p w:rsidR="006127BF" w:rsidRPr="004A6BEA" w:rsidRDefault="00E21B42" w:rsidP="006431C6">
      <w:pPr>
        <w:pStyle w:val="TextValue"/>
        <w:spacing w:after="120" w:line="240" w:lineRule="auto"/>
        <w:rPr>
          <w:rFonts w:ascii="Calibri" w:hAnsi="Calibri"/>
        </w:rPr>
      </w:pPr>
      <w:r>
        <w:rPr>
          <w:rFonts w:ascii="Calibri" w:hAnsi="Calibri"/>
        </w:rPr>
        <w:t>Coordination and support action</w:t>
      </w:r>
    </w:p>
    <w:p w:rsidR="006127BF" w:rsidRPr="004A6BEA" w:rsidRDefault="006127BF" w:rsidP="006431C6">
      <w:pPr>
        <w:pStyle w:val="TextValue"/>
        <w:rPr>
          <w:rFonts w:ascii="Calibri" w:hAnsi="Calibri"/>
        </w:rPr>
      </w:pPr>
      <w:r w:rsidRPr="004A6BEA">
        <w:rPr>
          <w:rFonts w:ascii="Calibri" w:hAnsi="Calibri"/>
          <w:b/>
          <w:i/>
        </w:rPr>
        <w:lastRenderedPageBreak/>
        <w:t xml:space="preserve">The conditions related to this topic are provided at the end of this call and in the </w:t>
      </w:r>
      <w:r w:rsidRPr="004A6BEA">
        <w:rPr>
          <w:rFonts w:ascii="Calibri" w:hAnsi="Calibri"/>
          <w:b/>
          <w:i/>
        </w:rPr>
        <w:lastRenderedPageBreak/>
        <w:t>General Annexes.</w:t>
      </w:r>
    </w:p>
    <w:p w:rsidR="006127BF" w:rsidRPr="004A6BEA" w:rsidRDefault="006127BF" w:rsidP="006431C6">
      <w:pPr>
        <w:autoSpaceDE w:val="0"/>
        <w:autoSpaceDN w:val="0"/>
        <w:adjustRightInd w:val="0"/>
        <w:spacing w:after="0"/>
        <w:rPr>
          <w:sz w:val="24"/>
          <w:szCs w:val="24"/>
        </w:rPr>
        <w:sectPr w:rsidR="006127BF" w:rsidRPr="004A6BEA" w:rsidSect="00722BD6">
          <w:endnotePr>
            <w:numFmt w:val="decimal"/>
          </w:endnotePr>
          <w:type w:val="continuous"/>
          <w:pgSz w:w="11906" w:h="16838"/>
          <w:pgMar w:top="1417" w:right="1417" w:bottom="1417" w:left="1417" w:header="708" w:footer="708" w:gutter="0"/>
          <w:cols w:num="2" w:space="708"/>
          <w:titlePg/>
          <w:docGrid w:linePitch="360"/>
        </w:sectPr>
      </w:pPr>
    </w:p>
    <w:p w:rsidR="006127BF" w:rsidRPr="004A6BEA" w:rsidRDefault="006127BF" w:rsidP="006431C6">
      <w:pPr>
        <w:jc w:val="center"/>
        <w:outlineLvl w:val="0"/>
        <w:rPr>
          <w:b/>
          <w:bCs/>
          <w:iCs/>
          <w:color w:val="3366FF"/>
          <w:sz w:val="36"/>
          <w:szCs w:val="36"/>
        </w:rPr>
      </w:pPr>
      <w:r>
        <w:rPr>
          <w:b/>
          <w:bCs/>
          <w:iCs/>
          <w:color w:val="3366FF"/>
          <w:sz w:val="36"/>
          <w:szCs w:val="36"/>
        </w:rPr>
        <w:lastRenderedPageBreak/>
        <w:t>Conditions for the call</w:t>
      </w:r>
      <w:r>
        <w:rPr>
          <w:b/>
          <w:bCs/>
          <w:iCs/>
          <w:color w:val="3366FF"/>
          <w:sz w:val="36"/>
          <w:szCs w:val="36"/>
        </w:rPr>
        <w:br/>
      </w:r>
      <w:r w:rsidRPr="004A6BEA">
        <w:rPr>
          <w:b/>
          <w:bCs/>
          <w:iCs/>
          <w:color w:val="3366FF"/>
          <w:sz w:val="36"/>
          <w:szCs w:val="36"/>
        </w:rPr>
        <w:t>EIC - FET-Open</w:t>
      </w:r>
      <w:r>
        <w:rPr>
          <w:b/>
          <w:bCs/>
          <w:iCs/>
          <w:color w:val="3366FF"/>
          <w:sz w:val="36"/>
          <w:szCs w:val="36"/>
        </w:rPr>
        <w:t xml:space="preserve"> – Novel ideas for radically new technologies</w:t>
      </w:r>
    </w:p>
    <w:p w:rsidR="006127BF" w:rsidRDefault="006127BF" w:rsidP="00D576D4">
      <w:pPr>
        <w:pStyle w:val="TextValue"/>
        <w:outlineLvl w:val="0"/>
        <w:rPr>
          <w:b/>
          <w:i/>
          <w:color w:val="3366FF"/>
          <w:sz w:val="32"/>
          <w:szCs w:val="32"/>
        </w:rPr>
      </w:pPr>
      <w:r w:rsidRPr="004A6BEA">
        <w:rPr>
          <w:rFonts w:ascii="Calibri" w:hAnsi="Calibri"/>
          <w:b/>
          <w:i/>
          <w:color w:val="3366FF"/>
          <w:sz w:val="32"/>
          <w:szCs w:val="32"/>
        </w:rPr>
        <w:t>Opening dates, deadline</w:t>
      </w:r>
      <w:r>
        <w:rPr>
          <w:rFonts w:ascii="Calibri" w:hAnsi="Calibri"/>
          <w:b/>
          <w:i/>
          <w:color w:val="3366FF"/>
          <w:sz w:val="32"/>
          <w:szCs w:val="32"/>
        </w:rPr>
        <w:t xml:space="preserve">s, indicative </w:t>
      </w:r>
      <w:r w:rsidRPr="004A6BEA">
        <w:rPr>
          <w:rFonts w:ascii="Calibri" w:hAnsi="Calibri"/>
          <w:b/>
          <w:i/>
          <w:color w:val="3366FF"/>
          <w:sz w:val="32"/>
          <w:szCs w:val="32"/>
        </w:rPr>
        <w:t>budgets</w:t>
      </w:r>
      <w:r w:rsidR="00D555DB">
        <w:rPr>
          <w:rStyle w:val="FootnoteReference"/>
          <w:rFonts w:ascii="Calibri" w:hAnsi="Calibri"/>
          <w:b/>
          <w:i/>
          <w:color w:val="3366FF"/>
          <w:sz w:val="32"/>
          <w:szCs w:val="32"/>
        </w:rPr>
        <w:footnoteReference w:id="15"/>
      </w:r>
    </w:p>
    <w:tbl>
      <w:tblPr>
        <w:tblW w:w="0" w:type="auto"/>
        <w:tblLook w:val="01E0" w:firstRow="1" w:lastRow="1" w:firstColumn="1" w:lastColumn="1" w:noHBand="0" w:noVBand="0"/>
      </w:tblPr>
      <w:tblGrid>
        <w:gridCol w:w="4644"/>
        <w:gridCol w:w="4644"/>
      </w:tblGrid>
      <w:tr w:rsidR="006127BF" w:rsidRPr="004A6BEA" w:rsidTr="002874C8">
        <w:trPr>
          <w:trHeight w:val="679"/>
        </w:trPr>
        <w:tc>
          <w:tcPr>
            <w:tcW w:w="4644" w:type="dxa"/>
          </w:tcPr>
          <w:p w:rsidR="006127BF" w:rsidRPr="004A6BEA" w:rsidRDefault="006127BF" w:rsidP="005C306C">
            <w:pPr>
              <w:rPr>
                <w:sz w:val="24"/>
                <w:szCs w:val="24"/>
              </w:rPr>
            </w:pPr>
            <w:r w:rsidRPr="004A6BEA">
              <w:rPr>
                <w:b/>
                <w:color w:val="3366FF"/>
              </w:rPr>
              <w:t>Opening date</w:t>
            </w:r>
            <w:r w:rsidRPr="004A6BEA">
              <w:rPr>
                <w:b/>
              </w:rPr>
              <w:t>:</w:t>
            </w:r>
            <w:r>
              <w:br/>
            </w:r>
            <w:r w:rsidR="005C306C">
              <w:rPr>
                <w:color w:val="FF0000"/>
              </w:rPr>
              <w:t>7 November 2017</w:t>
            </w:r>
          </w:p>
        </w:tc>
        <w:tc>
          <w:tcPr>
            <w:tcW w:w="4644" w:type="dxa"/>
          </w:tcPr>
          <w:p w:rsidR="006127BF" w:rsidRPr="004A6BEA" w:rsidRDefault="006127BF" w:rsidP="0003362D">
            <w:pPr>
              <w:rPr>
                <w:sz w:val="24"/>
                <w:szCs w:val="24"/>
              </w:rPr>
            </w:pPr>
            <w:r w:rsidRPr="004A6BEA">
              <w:rPr>
                <w:b/>
                <w:color w:val="3366FF"/>
                <w:sz w:val="24"/>
                <w:szCs w:val="24"/>
              </w:rPr>
              <w:t>Deadline of cut-offs</w:t>
            </w:r>
            <w:r w:rsidRPr="004A6BEA">
              <w:rPr>
                <w:sz w:val="24"/>
                <w:szCs w:val="24"/>
              </w:rPr>
              <w:br/>
            </w:r>
            <w:r w:rsidRPr="004A6BEA">
              <w:rPr>
                <w:b/>
                <w:i/>
                <w:color w:val="FF0000"/>
                <w:sz w:val="20"/>
                <w:szCs w:val="20"/>
              </w:rPr>
              <w:t>All deadlines are at 17</w:t>
            </w:r>
            <w:r w:rsidR="0096270F">
              <w:rPr>
                <w:b/>
                <w:i/>
                <w:color w:val="FF0000"/>
                <w:sz w:val="20"/>
                <w:szCs w:val="20"/>
              </w:rPr>
              <w:t>.</w:t>
            </w:r>
            <w:r w:rsidRPr="004A6BEA">
              <w:rPr>
                <w:b/>
                <w:i/>
                <w:color w:val="FF0000"/>
                <w:sz w:val="20"/>
                <w:szCs w:val="20"/>
              </w:rPr>
              <w:t>00</w:t>
            </w:r>
            <w:r w:rsidR="0096270F">
              <w:rPr>
                <w:b/>
                <w:i/>
                <w:color w:val="FF0000"/>
                <w:sz w:val="20"/>
                <w:szCs w:val="20"/>
              </w:rPr>
              <w:t>.00</w:t>
            </w:r>
            <w:r w:rsidRPr="004A6BEA">
              <w:rPr>
                <w:b/>
                <w:i/>
                <w:color w:val="FF0000"/>
                <w:sz w:val="20"/>
                <w:szCs w:val="20"/>
              </w:rPr>
              <w:t>Brussels local time</w:t>
            </w:r>
          </w:p>
        </w:tc>
      </w:tr>
      <w:tr w:rsidR="006127BF" w:rsidRPr="004A6BEA" w:rsidTr="00033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Borders>
              <w:top w:val="single" w:sz="4" w:space="0" w:color="3366FF"/>
              <w:left w:val="single" w:sz="4" w:space="0" w:color="3366FF"/>
              <w:bottom w:val="single" w:sz="4" w:space="0" w:color="3366FF"/>
              <w:right w:val="single" w:sz="4" w:space="0" w:color="3366FF"/>
            </w:tcBorders>
            <w:vAlign w:val="center"/>
          </w:tcPr>
          <w:p w:rsidR="006127BF" w:rsidRPr="00D576D4" w:rsidRDefault="006127BF" w:rsidP="0003362D">
            <w:pPr>
              <w:jc w:val="center"/>
              <w:rPr>
                <w:color w:val="3366FF"/>
                <w:sz w:val="48"/>
                <w:szCs w:val="48"/>
              </w:rPr>
            </w:pPr>
            <w:r w:rsidRPr="00D576D4">
              <w:rPr>
                <w:color w:val="3366FF"/>
                <w:sz w:val="48"/>
                <w:szCs w:val="48"/>
              </w:rPr>
              <w:t>FETOPEN-01-2018-2019-2020 (RIA)</w:t>
            </w:r>
          </w:p>
        </w:tc>
        <w:tc>
          <w:tcPr>
            <w:tcW w:w="4644" w:type="dxa"/>
            <w:tcBorders>
              <w:top w:val="single" w:sz="4" w:space="0" w:color="3366FF"/>
              <w:left w:val="single" w:sz="4" w:space="0" w:color="3366FF"/>
              <w:bottom w:val="single" w:sz="4" w:space="0" w:color="3366FF"/>
              <w:right w:val="single" w:sz="4" w:space="0" w:color="3366FF"/>
            </w:tcBorders>
          </w:tcPr>
          <w:p w:rsidR="006127BF" w:rsidRPr="0003362D" w:rsidRDefault="006E7CDB" w:rsidP="005229D3">
            <w:pPr>
              <w:pStyle w:val="CellTextValue"/>
              <w:spacing w:before="40" w:after="40"/>
              <w:rPr>
                <w:rFonts w:ascii="Calibri" w:hAnsi="Calibri"/>
                <w:b/>
                <w:sz w:val="22"/>
                <w:szCs w:val="22"/>
              </w:rPr>
            </w:pPr>
            <w:r w:rsidRPr="0003362D">
              <w:rPr>
                <w:rFonts w:ascii="Calibri" w:hAnsi="Calibri"/>
                <w:b/>
                <w:sz w:val="22"/>
                <w:szCs w:val="22"/>
              </w:rPr>
              <w:t>1</w:t>
            </w:r>
            <w:r>
              <w:rPr>
                <w:rFonts w:ascii="Calibri" w:hAnsi="Calibri"/>
                <w:b/>
                <w:sz w:val="22"/>
                <w:szCs w:val="22"/>
              </w:rPr>
              <w:t>6</w:t>
            </w:r>
            <w:r w:rsidRPr="0003362D">
              <w:rPr>
                <w:rFonts w:ascii="Calibri" w:hAnsi="Calibri"/>
                <w:b/>
                <w:sz w:val="22"/>
                <w:szCs w:val="22"/>
              </w:rPr>
              <w:t xml:space="preserve"> </w:t>
            </w:r>
            <w:r w:rsidR="006127BF" w:rsidRPr="0003362D">
              <w:rPr>
                <w:rFonts w:ascii="Calibri" w:hAnsi="Calibri"/>
                <w:b/>
                <w:sz w:val="22"/>
                <w:szCs w:val="22"/>
              </w:rPr>
              <w:t>May 2018</w:t>
            </w:r>
          </w:p>
          <w:p w:rsidR="006127BF" w:rsidRPr="0003362D" w:rsidRDefault="006127BF" w:rsidP="005229D3">
            <w:pPr>
              <w:pStyle w:val="CellTextValue"/>
              <w:spacing w:before="40" w:after="40"/>
              <w:rPr>
                <w:rFonts w:ascii="Calibri" w:hAnsi="Calibri"/>
                <w:b/>
                <w:sz w:val="22"/>
                <w:szCs w:val="22"/>
              </w:rPr>
            </w:pPr>
            <w:r w:rsidRPr="0003362D">
              <w:rPr>
                <w:rFonts w:ascii="Calibri" w:hAnsi="Calibri"/>
                <w:b/>
                <w:sz w:val="22"/>
                <w:szCs w:val="22"/>
              </w:rPr>
              <w:t>2</w:t>
            </w:r>
            <w:r w:rsidR="006E7CDB">
              <w:rPr>
                <w:rFonts w:ascii="Calibri" w:hAnsi="Calibri"/>
                <w:b/>
                <w:sz w:val="22"/>
                <w:szCs w:val="22"/>
              </w:rPr>
              <w:t>4</w:t>
            </w:r>
            <w:r w:rsidRPr="0003362D">
              <w:rPr>
                <w:rFonts w:ascii="Calibri" w:hAnsi="Calibri"/>
                <w:b/>
                <w:sz w:val="22"/>
                <w:szCs w:val="22"/>
              </w:rPr>
              <w:t xml:space="preserve"> Jan</w:t>
            </w:r>
            <w:r>
              <w:rPr>
                <w:rFonts w:ascii="Calibri" w:hAnsi="Calibri"/>
                <w:b/>
                <w:sz w:val="22"/>
                <w:szCs w:val="22"/>
              </w:rPr>
              <w:t>uary</w:t>
            </w:r>
            <w:r w:rsidRPr="0003362D">
              <w:rPr>
                <w:rFonts w:ascii="Calibri" w:hAnsi="Calibri"/>
                <w:b/>
                <w:sz w:val="22"/>
                <w:szCs w:val="22"/>
              </w:rPr>
              <w:t xml:space="preserve"> 2019</w:t>
            </w:r>
          </w:p>
          <w:p w:rsidR="006127BF" w:rsidRPr="0003362D" w:rsidRDefault="006127BF" w:rsidP="005229D3">
            <w:pPr>
              <w:pStyle w:val="CellTextValue"/>
              <w:spacing w:before="40" w:after="40"/>
              <w:rPr>
                <w:rFonts w:ascii="Calibri" w:hAnsi="Calibri"/>
                <w:b/>
                <w:sz w:val="22"/>
                <w:szCs w:val="22"/>
              </w:rPr>
            </w:pPr>
            <w:r w:rsidRPr="0003362D">
              <w:rPr>
                <w:rFonts w:ascii="Calibri" w:hAnsi="Calibri"/>
                <w:b/>
                <w:sz w:val="22"/>
                <w:szCs w:val="22"/>
              </w:rPr>
              <w:t>18 Sep</w:t>
            </w:r>
            <w:r>
              <w:rPr>
                <w:rFonts w:ascii="Calibri" w:hAnsi="Calibri"/>
                <w:b/>
                <w:sz w:val="22"/>
                <w:szCs w:val="22"/>
              </w:rPr>
              <w:t>tember</w:t>
            </w:r>
            <w:r w:rsidRPr="0003362D">
              <w:rPr>
                <w:rFonts w:ascii="Calibri" w:hAnsi="Calibri"/>
                <w:b/>
                <w:sz w:val="22"/>
                <w:szCs w:val="22"/>
              </w:rPr>
              <w:t xml:space="preserve"> 2019</w:t>
            </w:r>
          </w:p>
          <w:p w:rsidR="006127BF" w:rsidRPr="004A6BEA" w:rsidRDefault="006127BF" w:rsidP="005229D3">
            <w:pPr>
              <w:pStyle w:val="CellTextValue"/>
              <w:spacing w:after="40"/>
              <w:rPr>
                <w:rFonts w:ascii="Calibri" w:hAnsi="Calibri"/>
                <w:b/>
                <w:sz w:val="22"/>
                <w:szCs w:val="22"/>
              </w:rPr>
            </w:pPr>
            <w:r w:rsidRPr="0003362D">
              <w:rPr>
                <w:rFonts w:ascii="Calibri" w:hAnsi="Calibri"/>
                <w:b/>
                <w:sz w:val="22"/>
                <w:szCs w:val="22"/>
              </w:rPr>
              <w:t>13 May 2020</w:t>
            </w:r>
          </w:p>
        </w:tc>
      </w:tr>
    </w:tbl>
    <w:p w:rsidR="006127BF" w:rsidRPr="004A6BEA" w:rsidDel="00C37236" w:rsidRDefault="006127BF">
      <w:pPr>
        <w:pStyle w:val="TextValue"/>
        <w:outlineLvl w:val="0"/>
        <w:rPr>
          <w:rFonts w:ascii="Calibri" w:hAnsi="Calibri"/>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740"/>
        <w:gridCol w:w="1740"/>
        <w:gridCol w:w="1740"/>
      </w:tblGrid>
      <w:tr w:rsidR="006127BF" w:rsidRPr="004A6BEA" w:rsidTr="0003362D">
        <w:tc>
          <w:tcPr>
            <w:tcW w:w="4068" w:type="dxa"/>
            <w:vMerge w:val="restart"/>
            <w:tcBorders>
              <w:top w:val="nil"/>
              <w:left w:val="nil"/>
              <w:bottom w:val="single" w:sz="4" w:space="0" w:color="3366FF"/>
              <w:right w:val="single" w:sz="4" w:space="0" w:color="3366FF"/>
            </w:tcBorders>
            <w:vAlign w:val="center"/>
          </w:tcPr>
          <w:p w:rsidR="006127BF" w:rsidRPr="004A6BEA" w:rsidRDefault="006127BF" w:rsidP="0003362D">
            <w:pPr>
              <w:pStyle w:val="TextValue"/>
              <w:spacing w:after="0"/>
              <w:jc w:val="left"/>
              <w:rPr>
                <w:rFonts w:ascii="Calibri" w:hAnsi="Calibri"/>
                <w:b/>
                <w:i/>
                <w:color w:val="3366FF"/>
                <w:sz w:val="32"/>
                <w:szCs w:val="32"/>
              </w:rPr>
            </w:pPr>
            <w:r w:rsidRPr="004A6BEA">
              <w:rPr>
                <w:rFonts w:ascii="Calibri" w:hAnsi="Calibri"/>
                <w:b/>
                <w:i/>
                <w:color w:val="3366FF"/>
                <w:sz w:val="32"/>
                <w:szCs w:val="32"/>
              </w:rPr>
              <w:t xml:space="preserve">Budget of </w:t>
            </w:r>
            <w:r w:rsidRPr="005229D3">
              <w:rPr>
                <w:rFonts w:ascii="Calibri" w:hAnsi="Calibri"/>
                <w:b/>
                <w:i/>
                <w:color w:val="3366FF"/>
                <w:sz w:val="32"/>
                <w:szCs w:val="32"/>
              </w:rPr>
              <w:t>FETOPEN-01-2018-2019-2020 (RIA)</w:t>
            </w:r>
          </w:p>
        </w:tc>
        <w:tc>
          <w:tcPr>
            <w:tcW w:w="5220" w:type="dxa"/>
            <w:gridSpan w:val="3"/>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3362D">
            <w:pPr>
              <w:spacing w:after="0"/>
              <w:jc w:val="center"/>
              <w:rPr>
                <w:i/>
                <w:sz w:val="24"/>
                <w:szCs w:val="24"/>
              </w:rPr>
            </w:pPr>
            <w:r w:rsidRPr="004A6BEA">
              <w:rPr>
                <w:i/>
                <w:sz w:val="24"/>
                <w:szCs w:val="24"/>
              </w:rPr>
              <w:t>€ millions</w:t>
            </w:r>
          </w:p>
        </w:tc>
      </w:tr>
      <w:tr w:rsidR="006127BF" w:rsidRPr="004A6BEA" w:rsidTr="0003362D">
        <w:tc>
          <w:tcPr>
            <w:tcW w:w="4068" w:type="dxa"/>
            <w:vMerge/>
            <w:tcBorders>
              <w:top w:val="single" w:sz="4" w:space="0" w:color="3366FF"/>
              <w:left w:val="nil"/>
              <w:bottom w:val="single" w:sz="4" w:space="0" w:color="3366FF"/>
              <w:right w:val="single" w:sz="4" w:space="0" w:color="3366FF"/>
            </w:tcBorders>
          </w:tcPr>
          <w:p w:rsidR="006127BF" w:rsidRPr="004A6BEA" w:rsidRDefault="006127BF" w:rsidP="0003362D">
            <w:pPr>
              <w:rPr>
                <w:sz w:val="24"/>
                <w:szCs w:val="24"/>
              </w:rPr>
            </w:pPr>
          </w:p>
        </w:tc>
        <w:tc>
          <w:tcPr>
            <w:tcW w:w="1740"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3362D">
            <w:pPr>
              <w:spacing w:after="0"/>
              <w:jc w:val="center"/>
              <w:rPr>
                <w:b/>
                <w:sz w:val="24"/>
                <w:szCs w:val="24"/>
              </w:rPr>
            </w:pPr>
            <w:r w:rsidRPr="004A6BEA">
              <w:rPr>
                <w:b/>
                <w:sz w:val="24"/>
                <w:szCs w:val="24"/>
              </w:rPr>
              <w:t>2018</w:t>
            </w:r>
          </w:p>
        </w:tc>
        <w:tc>
          <w:tcPr>
            <w:tcW w:w="1740"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3362D">
            <w:pPr>
              <w:spacing w:after="0"/>
              <w:jc w:val="center"/>
              <w:rPr>
                <w:b/>
                <w:sz w:val="24"/>
                <w:szCs w:val="24"/>
              </w:rPr>
            </w:pPr>
            <w:r w:rsidRPr="004A6BEA">
              <w:rPr>
                <w:b/>
                <w:sz w:val="24"/>
                <w:szCs w:val="24"/>
              </w:rPr>
              <w:t>2019</w:t>
            </w:r>
          </w:p>
        </w:tc>
        <w:tc>
          <w:tcPr>
            <w:tcW w:w="1740" w:type="dxa"/>
            <w:tcBorders>
              <w:top w:val="single" w:sz="4" w:space="0" w:color="3366FF"/>
              <w:left w:val="single" w:sz="4" w:space="0" w:color="3366FF"/>
              <w:bottom w:val="single" w:sz="4" w:space="0" w:color="3366FF"/>
              <w:right w:val="single" w:sz="4" w:space="0" w:color="3366FF"/>
            </w:tcBorders>
            <w:vAlign w:val="center"/>
          </w:tcPr>
          <w:p w:rsidR="006127BF" w:rsidRPr="004A6BEA" w:rsidRDefault="006127BF" w:rsidP="0003362D">
            <w:pPr>
              <w:spacing w:after="0"/>
              <w:jc w:val="center"/>
              <w:rPr>
                <w:b/>
                <w:sz w:val="24"/>
                <w:szCs w:val="24"/>
              </w:rPr>
            </w:pPr>
            <w:r w:rsidRPr="004A6BEA">
              <w:rPr>
                <w:b/>
                <w:sz w:val="24"/>
                <w:szCs w:val="24"/>
              </w:rPr>
              <w:t>2020</w:t>
            </w:r>
          </w:p>
        </w:tc>
      </w:tr>
      <w:tr w:rsidR="006127BF" w:rsidRPr="004A6BEA" w:rsidTr="00287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tcPr>
          <w:p w:rsidR="006127BF" w:rsidRPr="004A6BEA" w:rsidRDefault="006127BF" w:rsidP="0003362D">
            <w:pPr>
              <w:spacing w:after="0"/>
              <w:rPr>
                <w:b/>
                <w:sz w:val="24"/>
                <w:szCs w:val="24"/>
              </w:rPr>
            </w:pPr>
            <w:r w:rsidRPr="004A6BEA">
              <w:rPr>
                <w:b/>
                <w:sz w:val="24"/>
                <w:szCs w:val="24"/>
              </w:rPr>
              <w:t>Overall indicative budget</w:t>
            </w:r>
          </w:p>
        </w:tc>
        <w:tc>
          <w:tcPr>
            <w:tcW w:w="1740" w:type="dxa"/>
          </w:tcPr>
          <w:p w:rsidR="006127BF" w:rsidRPr="004A6BEA" w:rsidRDefault="000E21E5" w:rsidP="000E21E5">
            <w:pPr>
              <w:spacing w:after="0"/>
              <w:jc w:val="center"/>
              <w:rPr>
                <w:sz w:val="24"/>
                <w:szCs w:val="24"/>
              </w:rPr>
            </w:pPr>
            <w:r>
              <w:t>181</w:t>
            </w:r>
            <w:r w:rsidR="006127BF">
              <w:t>.</w:t>
            </w:r>
            <w:r>
              <w:t>2</w:t>
            </w:r>
            <w:r w:rsidR="006127BF">
              <w:t>0</w:t>
            </w:r>
          </w:p>
        </w:tc>
        <w:tc>
          <w:tcPr>
            <w:tcW w:w="1740" w:type="dxa"/>
          </w:tcPr>
          <w:p w:rsidR="006127BF" w:rsidRPr="004A6BEA" w:rsidRDefault="00563EC6" w:rsidP="00563EC6">
            <w:pPr>
              <w:spacing w:after="0"/>
              <w:jc w:val="center"/>
              <w:rPr>
                <w:sz w:val="24"/>
                <w:szCs w:val="24"/>
              </w:rPr>
            </w:pPr>
            <w:r>
              <w:t>162</w:t>
            </w:r>
            <w:r w:rsidR="006127BF">
              <w:t>.</w:t>
            </w:r>
            <w:r w:rsidR="000E21E5">
              <w:t>8</w:t>
            </w:r>
            <w:r w:rsidR="006127BF">
              <w:t>0</w:t>
            </w:r>
          </w:p>
        </w:tc>
        <w:tc>
          <w:tcPr>
            <w:tcW w:w="1740" w:type="dxa"/>
          </w:tcPr>
          <w:p w:rsidR="006127BF" w:rsidRPr="004A6BEA" w:rsidRDefault="00563EC6" w:rsidP="0003362D">
            <w:pPr>
              <w:spacing w:after="0"/>
              <w:jc w:val="center"/>
              <w:rPr>
                <w:sz w:val="24"/>
                <w:szCs w:val="24"/>
              </w:rPr>
            </w:pPr>
            <w:r>
              <w:t>361</w:t>
            </w:r>
            <w:r w:rsidR="006127BF" w:rsidRPr="00D576D4">
              <w:t>.00</w:t>
            </w:r>
          </w:p>
        </w:tc>
      </w:tr>
    </w:tbl>
    <w:p w:rsidR="006127BF" w:rsidRDefault="006127BF" w:rsidP="00C37236">
      <w:pPr>
        <w:spacing w:after="0" w:line="15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6127BF" w:rsidRPr="004A6BEA" w:rsidTr="0003362D">
        <w:trPr>
          <w:trHeight w:val="679"/>
        </w:trPr>
        <w:tc>
          <w:tcPr>
            <w:tcW w:w="4644" w:type="dxa"/>
            <w:tcBorders>
              <w:top w:val="single" w:sz="4" w:space="0" w:color="3366FF"/>
              <w:left w:val="single" w:sz="4" w:space="0" w:color="3366FF"/>
              <w:bottom w:val="single" w:sz="4" w:space="0" w:color="3366FF"/>
              <w:right w:val="single" w:sz="4" w:space="0" w:color="3366FF"/>
            </w:tcBorders>
          </w:tcPr>
          <w:p w:rsidR="006127BF" w:rsidRPr="004A6BEA" w:rsidRDefault="006127BF" w:rsidP="005C306C">
            <w:pPr>
              <w:rPr>
                <w:sz w:val="24"/>
                <w:szCs w:val="24"/>
              </w:rPr>
            </w:pPr>
            <w:r w:rsidRPr="004A6BEA">
              <w:rPr>
                <w:b/>
                <w:color w:val="3366FF"/>
              </w:rPr>
              <w:t>Opening date</w:t>
            </w:r>
            <w:r w:rsidRPr="004A6BEA">
              <w:rPr>
                <w:b/>
              </w:rPr>
              <w:t>:</w:t>
            </w:r>
            <w:r>
              <w:br/>
            </w:r>
            <w:r w:rsidR="005C306C">
              <w:rPr>
                <w:color w:val="FF0000"/>
              </w:rPr>
              <w:t>7 November 2017</w:t>
            </w:r>
          </w:p>
        </w:tc>
        <w:tc>
          <w:tcPr>
            <w:tcW w:w="4644" w:type="dxa"/>
            <w:tcBorders>
              <w:top w:val="single" w:sz="4" w:space="0" w:color="3366FF"/>
              <w:left w:val="single" w:sz="4" w:space="0" w:color="3366FF"/>
              <w:bottom w:val="single" w:sz="4" w:space="0" w:color="3366FF"/>
              <w:right w:val="single" w:sz="4" w:space="0" w:color="3366FF"/>
            </w:tcBorders>
          </w:tcPr>
          <w:p w:rsidR="006127BF" w:rsidRPr="004A6BEA" w:rsidRDefault="006127BF" w:rsidP="0003362D">
            <w:pPr>
              <w:rPr>
                <w:sz w:val="24"/>
                <w:szCs w:val="24"/>
              </w:rPr>
            </w:pPr>
            <w:r w:rsidRPr="004A6BEA">
              <w:rPr>
                <w:b/>
                <w:color w:val="3366FF"/>
                <w:sz w:val="24"/>
                <w:szCs w:val="24"/>
              </w:rPr>
              <w:t>Deadline of cut-offs</w:t>
            </w:r>
            <w:r w:rsidRPr="004A6BEA">
              <w:rPr>
                <w:sz w:val="24"/>
                <w:szCs w:val="24"/>
              </w:rPr>
              <w:br/>
            </w:r>
            <w:r w:rsidRPr="004A6BEA">
              <w:rPr>
                <w:b/>
                <w:i/>
                <w:color w:val="FF0000"/>
                <w:sz w:val="20"/>
                <w:szCs w:val="20"/>
              </w:rPr>
              <w:t>All deadlines are at 17</w:t>
            </w:r>
            <w:r w:rsidR="0096270F">
              <w:rPr>
                <w:b/>
                <w:i/>
                <w:color w:val="FF0000"/>
                <w:sz w:val="20"/>
                <w:szCs w:val="20"/>
              </w:rPr>
              <w:t>.</w:t>
            </w:r>
            <w:r w:rsidRPr="004A6BEA">
              <w:rPr>
                <w:b/>
                <w:i/>
                <w:color w:val="FF0000"/>
                <w:sz w:val="20"/>
                <w:szCs w:val="20"/>
              </w:rPr>
              <w:t>00</w:t>
            </w:r>
            <w:r w:rsidR="0096270F">
              <w:rPr>
                <w:b/>
                <w:i/>
                <w:color w:val="FF0000"/>
                <w:sz w:val="20"/>
                <w:szCs w:val="20"/>
              </w:rPr>
              <w:t>.00</w:t>
            </w:r>
            <w:r w:rsidRPr="004A6BEA">
              <w:rPr>
                <w:b/>
                <w:i/>
                <w:color w:val="FF0000"/>
                <w:sz w:val="20"/>
                <w:szCs w:val="20"/>
              </w:rPr>
              <w:t xml:space="preserve"> Brussels local time</w:t>
            </w:r>
          </w:p>
        </w:tc>
      </w:tr>
      <w:tr w:rsidR="006127BF" w:rsidRPr="004A6BEA" w:rsidTr="00287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4"/>
        </w:trPr>
        <w:tc>
          <w:tcPr>
            <w:tcW w:w="4644" w:type="dxa"/>
          </w:tcPr>
          <w:p w:rsidR="006127BF" w:rsidRPr="0003362D" w:rsidRDefault="006127BF" w:rsidP="0003362D">
            <w:pPr>
              <w:jc w:val="center"/>
              <w:rPr>
                <w:color w:val="3366FF"/>
                <w:sz w:val="48"/>
                <w:szCs w:val="48"/>
              </w:rPr>
            </w:pPr>
            <w:r w:rsidRPr="005229D3">
              <w:rPr>
                <w:color w:val="3366FF"/>
                <w:sz w:val="48"/>
                <w:szCs w:val="48"/>
              </w:rPr>
              <w:t>FETOPEN-02-2018 (CSA)</w:t>
            </w:r>
          </w:p>
        </w:tc>
        <w:tc>
          <w:tcPr>
            <w:tcW w:w="4644" w:type="dxa"/>
          </w:tcPr>
          <w:p w:rsidR="006127BF" w:rsidRPr="004A6BEA" w:rsidRDefault="006E7CDB" w:rsidP="0003362D">
            <w:pPr>
              <w:pStyle w:val="CellTextValue"/>
              <w:spacing w:after="40"/>
              <w:rPr>
                <w:rFonts w:ascii="Calibri" w:hAnsi="Calibri"/>
                <w:b/>
                <w:sz w:val="22"/>
                <w:szCs w:val="22"/>
              </w:rPr>
            </w:pPr>
            <w:r>
              <w:rPr>
                <w:rFonts w:ascii="Calibri" w:hAnsi="Calibri"/>
                <w:b/>
                <w:sz w:val="22"/>
                <w:szCs w:val="22"/>
              </w:rPr>
              <w:t>11</w:t>
            </w:r>
            <w:r w:rsidR="006127BF" w:rsidRPr="00485C79">
              <w:rPr>
                <w:rFonts w:ascii="Calibri" w:hAnsi="Calibri"/>
                <w:b/>
                <w:sz w:val="22"/>
                <w:szCs w:val="22"/>
              </w:rPr>
              <w:t xml:space="preserve"> </w:t>
            </w:r>
            <w:r>
              <w:rPr>
                <w:rFonts w:ascii="Calibri" w:hAnsi="Calibri"/>
                <w:b/>
                <w:sz w:val="22"/>
                <w:szCs w:val="22"/>
              </w:rPr>
              <w:t>April</w:t>
            </w:r>
            <w:r w:rsidR="006127BF" w:rsidRPr="00485C79">
              <w:rPr>
                <w:rFonts w:ascii="Calibri" w:hAnsi="Calibri"/>
                <w:b/>
                <w:sz w:val="22"/>
                <w:szCs w:val="22"/>
              </w:rPr>
              <w:t xml:space="preserve"> 2018</w:t>
            </w:r>
          </w:p>
        </w:tc>
      </w:tr>
      <w:tr w:rsidR="006127BF" w:rsidRPr="004A6BEA" w:rsidTr="00485C79">
        <w:trPr>
          <w:trHeight w:val="1305"/>
        </w:trPr>
        <w:tc>
          <w:tcPr>
            <w:tcW w:w="4644" w:type="dxa"/>
            <w:tcBorders>
              <w:top w:val="single" w:sz="4" w:space="0" w:color="3366FF"/>
              <w:left w:val="single" w:sz="4" w:space="0" w:color="3366FF"/>
              <w:bottom w:val="single" w:sz="4" w:space="0" w:color="3366FF"/>
              <w:right w:val="single" w:sz="4" w:space="0" w:color="3366FF"/>
            </w:tcBorders>
            <w:vAlign w:val="center"/>
          </w:tcPr>
          <w:p w:rsidR="006127BF" w:rsidRPr="005229D3" w:rsidRDefault="006127BF" w:rsidP="0003362D">
            <w:pPr>
              <w:jc w:val="center"/>
              <w:rPr>
                <w:color w:val="3366FF"/>
                <w:sz w:val="48"/>
                <w:szCs w:val="48"/>
              </w:rPr>
            </w:pPr>
            <w:r w:rsidRPr="00D576D4">
              <w:rPr>
                <w:color w:val="3366FF"/>
                <w:sz w:val="48"/>
                <w:szCs w:val="48"/>
              </w:rPr>
              <w:t>FETOPEN-03-2018-2019-2020 (CSA)</w:t>
            </w:r>
          </w:p>
        </w:tc>
        <w:tc>
          <w:tcPr>
            <w:tcW w:w="4644" w:type="dxa"/>
            <w:tcBorders>
              <w:top w:val="single" w:sz="4" w:space="0" w:color="3366FF"/>
              <w:left w:val="single" w:sz="4" w:space="0" w:color="3366FF"/>
              <w:bottom w:val="single" w:sz="4" w:space="0" w:color="3366FF"/>
              <w:right w:val="single" w:sz="4" w:space="0" w:color="3366FF"/>
            </w:tcBorders>
          </w:tcPr>
          <w:p w:rsidR="006127BF" w:rsidRPr="0003362D" w:rsidRDefault="006127BF" w:rsidP="00485C79">
            <w:pPr>
              <w:pStyle w:val="CellTextValue"/>
              <w:spacing w:before="40" w:after="40"/>
              <w:rPr>
                <w:rFonts w:ascii="Calibri" w:hAnsi="Calibri"/>
                <w:b/>
                <w:sz w:val="22"/>
                <w:szCs w:val="22"/>
              </w:rPr>
            </w:pPr>
            <w:r w:rsidRPr="0003362D">
              <w:rPr>
                <w:rFonts w:ascii="Calibri" w:hAnsi="Calibri"/>
                <w:b/>
                <w:sz w:val="22"/>
                <w:szCs w:val="22"/>
              </w:rPr>
              <w:t>16 Oct</w:t>
            </w:r>
            <w:r>
              <w:rPr>
                <w:rFonts w:ascii="Calibri" w:hAnsi="Calibri"/>
                <w:b/>
                <w:sz w:val="22"/>
                <w:szCs w:val="22"/>
              </w:rPr>
              <w:t>ober</w:t>
            </w:r>
            <w:r w:rsidRPr="0003362D">
              <w:rPr>
                <w:rFonts w:ascii="Calibri" w:hAnsi="Calibri"/>
                <w:b/>
                <w:sz w:val="22"/>
                <w:szCs w:val="22"/>
              </w:rPr>
              <w:t xml:space="preserve"> 2018</w:t>
            </w:r>
          </w:p>
          <w:p w:rsidR="006127BF" w:rsidRPr="0003362D" w:rsidRDefault="006127BF" w:rsidP="00485C79">
            <w:pPr>
              <w:pStyle w:val="CellTextValue"/>
              <w:spacing w:before="40" w:after="40"/>
              <w:rPr>
                <w:rFonts w:ascii="Calibri" w:hAnsi="Calibri"/>
                <w:b/>
                <w:sz w:val="22"/>
                <w:szCs w:val="22"/>
              </w:rPr>
            </w:pPr>
            <w:r w:rsidRPr="0003362D">
              <w:rPr>
                <w:rFonts w:ascii="Calibri" w:hAnsi="Calibri"/>
                <w:b/>
                <w:sz w:val="22"/>
                <w:szCs w:val="22"/>
              </w:rPr>
              <w:t>0</w:t>
            </w:r>
            <w:r w:rsidR="006E7CDB">
              <w:rPr>
                <w:rFonts w:ascii="Calibri" w:hAnsi="Calibri"/>
                <w:b/>
                <w:sz w:val="22"/>
                <w:szCs w:val="22"/>
              </w:rPr>
              <w:t>8</w:t>
            </w:r>
            <w:r w:rsidRPr="0003362D">
              <w:rPr>
                <w:rFonts w:ascii="Calibri" w:hAnsi="Calibri"/>
                <w:b/>
                <w:sz w:val="22"/>
                <w:szCs w:val="22"/>
              </w:rPr>
              <w:t xml:space="preserve"> Oct</w:t>
            </w:r>
            <w:r>
              <w:rPr>
                <w:rFonts w:ascii="Calibri" w:hAnsi="Calibri"/>
                <w:b/>
                <w:sz w:val="22"/>
                <w:szCs w:val="22"/>
              </w:rPr>
              <w:t>ober</w:t>
            </w:r>
            <w:r w:rsidRPr="0003362D">
              <w:rPr>
                <w:rFonts w:ascii="Calibri" w:hAnsi="Calibri"/>
                <w:b/>
                <w:sz w:val="22"/>
                <w:szCs w:val="22"/>
              </w:rPr>
              <w:t xml:space="preserve"> 2019</w:t>
            </w:r>
          </w:p>
          <w:p w:rsidR="006127BF" w:rsidRDefault="006127BF">
            <w:pPr>
              <w:pStyle w:val="CellTextValue"/>
              <w:spacing w:before="40" w:after="40"/>
              <w:rPr>
                <w:rFonts w:ascii="Calibri" w:hAnsi="Calibri"/>
                <w:b/>
                <w:sz w:val="22"/>
                <w:szCs w:val="22"/>
              </w:rPr>
            </w:pPr>
            <w:r w:rsidRPr="0003362D">
              <w:rPr>
                <w:rFonts w:ascii="Calibri" w:hAnsi="Calibri"/>
                <w:b/>
                <w:sz w:val="22"/>
                <w:szCs w:val="22"/>
              </w:rPr>
              <w:t>14 Oct</w:t>
            </w:r>
            <w:r>
              <w:rPr>
                <w:rFonts w:ascii="Calibri" w:hAnsi="Calibri"/>
                <w:b/>
                <w:sz w:val="22"/>
                <w:szCs w:val="22"/>
              </w:rPr>
              <w:t>ober</w:t>
            </w:r>
            <w:r w:rsidRPr="0003362D">
              <w:rPr>
                <w:rFonts w:ascii="Calibri" w:hAnsi="Calibri"/>
                <w:b/>
                <w:sz w:val="22"/>
                <w:szCs w:val="22"/>
              </w:rPr>
              <w:t xml:space="preserve"> 2020</w:t>
            </w:r>
          </w:p>
        </w:tc>
      </w:tr>
    </w:tbl>
    <w:p w:rsidR="006127BF" w:rsidRPr="004A6BEA" w:rsidDel="00C37236" w:rsidRDefault="006127BF" w:rsidP="005229D3">
      <w:pPr>
        <w:pStyle w:val="TextValue"/>
        <w:outlineLvl w:val="0"/>
        <w:rPr>
          <w:rFonts w:ascii="Calibri" w:hAnsi="Calibri"/>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2006"/>
        <w:gridCol w:w="1701"/>
        <w:gridCol w:w="1809"/>
      </w:tblGrid>
      <w:tr w:rsidR="006127BF" w:rsidRPr="004A6BEA" w:rsidTr="00097D39">
        <w:tc>
          <w:tcPr>
            <w:tcW w:w="3772" w:type="dxa"/>
            <w:vMerge w:val="restart"/>
            <w:tcBorders>
              <w:top w:val="single" w:sz="4" w:space="0" w:color="00B0F0"/>
              <w:left w:val="single" w:sz="4" w:space="0" w:color="00B0F0"/>
              <w:bottom w:val="single" w:sz="4" w:space="0" w:color="00B0F0"/>
              <w:right w:val="single" w:sz="4" w:space="0" w:color="00B0F0"/>
            </w:tcBorders>
            <w:vAlign w:val="center"/>
          </w:tcPr>
          <w:p w:rsidR="006127BF" w:rsidRPr="004A6BEA" w:rsidRDefault="006127BF" w:rsidP="00485C79">
            <w:pPr>
              <w:pStyle w:val="TextValue"/>
              <w:spacing w:after="0"/>
              <w:jc w:val="left"/>
              <w:rPr>
                <w:rFonts w:ascii="Calibri" w:hAnsi="Calibri"/>
                <w:b/>
                <w:i/>
                <w:color w:val="3366FF"/>
                <w:sz w:val="32"/>
                <w:szCs w:val="32"/>
              </w:rPr>
            </w:pPr>
            <w:r w:rsidRPr="004A6BEA">
              <w:rPr>
                <w:rFonts w:ascii="Calibri" w:hAnsi="Calibri"/>
                <w:b/>
                <w:i/>
                <w:color w:val="3366FF"/>
                <w:sz w:val="32"/>
                <w:szCs w:val="32"/>
              </w:rPr>
              <w:lastRenderedPageBreak/>
              <w:t xml:space="preserve">Budget of </w:t>
            </w:r>
            <w:r w:rsidRPr="005229D3">
              <w:rPr>
                <w:rFonts w:ascii="Calibri" w:hAnsi="Calibri"/>
                <w:b/>
                <w:i/>
                <w:color w:val="3366FF"/>
                <w:sz w:val="32"/>
                <w:szCs w:val="32"/>
              </w:rPr>
              <w:t>FETOPEN</w:t>
            </w:r>
            <w:r>
              <w:rPr>
                <w:rFonts w:ascii="Calibri" w:hAnsi="Calibri"/>
                <w:b/>
                <w:i/>
                <w:color w:val="3366FF"/>
                <w:sz w:val="32"/>
                <w:szCs w:val="32"/>
              </w:rPr>
              <w:t xml:space="preserve"> (CSA)</w:t>
            </w:r>
          </w:p>
        </w:tc>
        <w:tc>
          <w:tcPr>
            <w:tcW w:w="5516" w:type="dxa"/>
            <w:gridSpan w:val="3"/>
            <w:tcBorders>
              <w:top w:val="single" w:sz="4" w:space="0" w:color="3366FF"/>
              <w:left w:val="single" w:sz="4" w:space="0" w:color="00B0F0"/>
              <w:bottom w:val="single" w:sz="4" w:space="0" w:color="00B0F0"/>
              <w:right w:val="single" w:sz="4" w:space="0" w:color="3366FF"/>
            </w:tcBorders>
            <w:vAlign w:val="center"/>
          </w:tcPr>
          <w:p w:rsidR="006127BF" w:rsidRPr="004A6BEA" w:rsidRDefault="006127BF" w:rsidP="0003362D">
            <w:pPr>
              <w:spacing w:after="0"/>
              <w:jc w:val="center"/>
              <w:rPr>
                <w:i/>
                <w:sz w:val="24"/>
                <w:szCs w:val="24"/>
              </w:rPr>
            </w:pPr>
            <w:r w:rsidRPr="004A6BEA">
              <w:rPr>
                <w:i/>
                <w:sz w:val="24"/>
                <w:szCs w:val="24"/>
              </w:rPr>
              <w:t>€ millions</w:t>
            </w:r>
          </w:p>
        </w:tc>
      </w:tr>
      <w:tr w:rsidR="006127BF" w:rsidRPr="004A6BEA" w:rsidTr="00097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2" w:type="dxa"/>
            <w:vMerge/>
            <w:tcBorders>
              <w:top w:val="single" w:sz="4" w:space="0" w:color="00B0F0"/>
              <w:left w:val="single" w:sz="4" w:space="0" w:color="00B0F0"/>
              <w:bottom w:val="single" w:sz="4" w:space="0" w:color="00B0F0"/>
              <w:right w:val="single" w:sz="4" w:space="0" w:color="00B0F0"/>
            </w:tcBorders>
          </w:tcPr>
          <w:p w:rsidR="006127BF" w:rsidRPr="004A6BEA" w:rsidRDefault="006127BF" w:rsidP="0003362D">
            <w:pPr>
              <w:rPr>
                <w:sz w:val="24"/>
                <w:szCs w:val="24"/>
              </w:rPr>
            </w:pPr>
          </w:p>
        </w:tc>
        <w:tc>
          <w:tcPr>
            <w:tcW w:w="2006" w:type="dxa"/>
            <w:tcBorders>
              <w:top w:val="single" w:sz="4" w:space="0" w:color="00B0F0"/>
              <w:left w:val="single" w:sz="4" w:space="0" w:color="00B0F0"/>
              <w:bottom w:val="single" w:sz="4" w:space="0" w:color="00B0F0"/>
              <w:right w:val="single" w:sz="4" w:space="0" w:color="00B0F0"/>
            </w:tcBorders>
          </w:tcPr>
          <w:p w:rsidR="006127BF" w:rsidRPr="004A6BEA" w:rsidRDefault="006127BF" w:rsidP="0003362D">
            <w:pPr>
              <w:spacing w:after="0"/>
              <w:jc w:val="center"/>
              <w:rPr>
                <w:b/>
                <w:sz w:val="24"/>
                <w:szCs w:val="24"/>
              </w:rPr>
            </w:pPr>
            <w:r w:rsidRPr="004A6BEA">
              <w:rPr>
                <w:b/>
                <w:sz w:val="24"/>
                <w:szCs w:val="24"/>
              </w:rPr>
              <w:t>2018</w:t>
            </w:r>
          </w:p>
        </w:tc>
        <w:tc>
          <w:tcPr>
            <w:tcW w:w="1701" w:type="dxa"/>
            <w:tcBorders>
              <w:top w:val="single" w:sz="4" w:space="0" w:color="00B0F0"/>
              <w:left w:val="single" w:sz="4" w:space="0" w:color="00B0F0"/>
              <w:bottom w:val="single" w:sz="4" w:space="0" w:color="00B0F0"/>
              <w:right w:val="single" w:sz="4" w:space="0" w:color="00B0F0"/>
            </w:tcBorders>
          </w:tcPr>
          <w:p w:rsidR="006127BF" w:rsidRPr="004A6BEA" w:rsidRDefault="006127BF" w:rsidP="0003362D">
            <w:pPr>
              <w:spacing w:after="0"/>
              <w:jc w:val="center"/>
              <w:rPr>
                <w:b/>
                <w:sz w:val="24"/>
                <w:szCs w:val="24"/>
              </w:rPr>
            </w:pPr>
            <w:r w:rsidRPr="004A6BEA">
              <w:rPr>
                <w:b/>
                <w:sz w:val="24"/>
                <w:szCs w:val="24"/>
              </w:rPr>
              <w:t>2019</w:t>
            </w:r>
          </w:p>
        </w:tc>
        <w:tc>
          <w:tcPr>
            <w:tcW w:w="1809" w:type="dxa"/>
            <w:tcBorders>
              <w:top w:val="single" w:sz="4" w:space="0" w:color="00B0F0"/>
              <w:left w:val="single" w:sz="4" w:space="0" w:color="00B0F0"/>
              <w:bottom w:val="single" w:sz="4" w:space="0" w:color="00B0F0"/>
              <w:right w:val="single" w:sz="4" w:space="0" w:color="00B0F0"/>
            </w:tcBorders>
          </w:tcPr>
          <w:p w:rsidR="006127BF" w:rsidRPr="004A6BEA" w:rsidRDefault="006127BF" w:rsidP="0003362D">
            <w:pPr>
              <w:spacing w:after="0"/>
              <w:jc w:val="center"/>
              <w:rPr>
                <w:b/>
                <w:sz w:val="24"/>
                <w:szCs w:val="24"/>
              </w:rPr>
            </w:pPr>
            <w:r w:rsidRPr="004A6BEA">
              <w:rPr>
                <w:b/>
                <w:sz w:val="24"/>
                <w:szCs w:val="24"/>
              </w:rPr>
              <w:t>2020</w:t>
            </w:r>
          </w:p>
        </w:tc>
      </w:tr>
      <w:tr w:rsidR="006127BF" w:rsidRPr="004A6BEA" w:rsidTr="00097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2" w:type="dxa"/>
            <w:tcBorders>
              <w:top w:val="single" w:sz="4" w:space="0" w:color="00B0F0"/>
              <w:left w:val="single" w:sz="4" w:space="0" w:color="00B0F0"/>
              <w:bottom w:val="single" w:sz="4" w:space="0" w:color="00B0F0"/>
              <w:right w:val="single" w:sz="4" w:space="0" w:color="00B0F0"/>
            </w:tcBorders>
          </w:tcPr>
          <w:p w:rsidR="006127BF" w:rsidRPr="004A6BEA" w:rsidRDefault="006127BF" w:rsidP="0003362D">
            <w:pPr>
              <w:spacing w:after="0"/>
              <w:rPr>
                <w:b/>
                <w:sz w:val="24"/>
                <w:szCs w:val="24"/>
              </w:rPr>
            </w:pPr>
            <w:r w:rsidRPr="004A6BEA">
              <w:rPr>
                <w:b/>
                <w:sz w:val="24"/>
                <w:szCs w:val="24"/>
              </w:rPr>
              <w:t>Overall indicative budget</w:t>
            </w:r>
            <w:r>
              <w:rPr>
                <w:b/>
                <w:sz w:val="24"/>
                <w:szCs w:val="24"/>
              </w:rPr>
              <w:t xml:space="preserve"> </w:t>
            </w:r>
            <w:r w:rsidRPr="00485C79">
              <w:rPr>
                <w:b/>
                <w:sz w:val="24"/>
                <w:szCs w:val="24"/>
              </w:rPr>
              <w:t>FETOPEN-02-2018 (CSA)</w:t>
            </w:r>
          </w:p>
        </w:tc>
        <w:tc>
          <w:tcPr>
            <w:tcW w:w="2006" w:type="dxa"/>
            <w:tcBorders>
              <w:top w:val="single" w:sz="4" w:space="0" w:color="00B0F0"/>
              <w:left w:val="single" w:sz="4" w:space="0" w:color="00B0F0"/>
              <w:bottom w:val="single" w:sz="4" w:space="0" w:color="00B0F0"/>
              <w:right w:val="single" w:sz="4" w:space="0" w:color="00B0F0"/>
            </w:tcBorders>
          </w:tcPr>
          <w:p w:rsidR="006127BF" w:rsidRPr="004A6BEA" w:rsidRDefault="006127BF" w:rsidP="0003362D">
            <w:pPr>
              <w:spacing w:after="0"/>
              <w:jc w:val="center"/>
              <w:rPr>
                <w:sz w:val="24"/>
                <w:szCs w:val="24"/>
              </w:rPr>
            </w:pPr>
            <w:r>
              <w:t>2.00</w:t>
            </w:r>
          </w:p>
        </w:tc>
        <w:tc>
          <w:tcPr>
            <w:tcW w:w="1701" w:type="dxa"/>
            <w:tcBorders>
              <w:top w:val="single" w:sz="4" w:space="0" w:color="00B0F0"/>
              <w:left w:val="single" w:sz="4" w:space="0" w:color="00B0F0"/>
              <w:bottom w:val="single" w:sz="4" w:space="0" w:color="00B0F0"/>
              <w:right w:val="single" w:sz="4" w:space="0" w:color="00B0F0"/>
            </w:tcBorders>
          </w:tcPr>
          <w:p w:rsidR="006127BF" w:rsidRDefault="006127BF" w:rsidP="00D576D4">
            <w:pPr>
              <w:spacing w:after="0"/>
              <w:ind w:left="459"/>
              <w:jc w:val="center"/>
              <w:rPr>
                <w:sz w:val="24"/>
                <w:szCs w:val="24"/>
              </w:rPr>
            </w:pPr>
          </w:p>
        </w:tc>
        <w:tc>
          <w:tcPr>
            <w:tcW w:w="1809" w:type="dxa"/>
            <w:tcBorders>
              <w:top w:val="single" w:sz="4" w:space="0" w:color="00B0F0"/>
              <w:left w:val="single" w:sz="4" w:space="0" w:color="00B0F0"/>
              <w:bottom w:val="single" w:sz="4" w:space="0" w:color="00B0F0"/>
              <w:right w:val="single" w:sz="4" w:space="0" w:color="00B0F0"/>
            </w:tcBorders>
          </w:tcPr>
          <w:p w:rsidR="006127BF" w:rsidRPr="004A6BEA" w:rsidRDefault="006127BF" w:rsidP="0003362D">
            <w:pPr>
              <w:spacing w:after="0"/>
              <w:jc w:val="center"/>
              <w:rPr>
                <w:sz w:val="24"/>
                <w:szCs w:val="24"/>
              </w:rPr>
            </w:pPr>
          </w:p>
        </w:tc>
      </w:tr>
      <w:tr w:rsidR="006127BF" w:rsidRPr="004A6BEA" w:rsidTr="00097D39">
        <w:tc>
          <w:tcPr>
            <w:tcW w:w="3772" w:type="dxa"/>
            <w:tcBorders>
              <w:top w:val="single" w:sz="4" w:space="0" w:color="00B0F0"/>
              <w:left w:val="single" w:sz="4" w:space="0" w:color="3366FF"/>
              <w:bottom w:val="single" w:sz="4" w:space="0" w:color="3366FF"/>
              <w:right w:val="single" w:sz="4" w:space="0" w:color="3366FF"/>
            </w:tcBorders>
            <w:vAlign w:val="center"/>
          </w:tcPr>
          <w:p w:rsidR="006127BF" w:rsidRPr="004A6BEA" w:rsidRDefault="006127BF" w:rsidP="0003362D">
            <w:pPr>
              <w:spacing w:after="0"/>
              <w:rPr>
                <w:b/>
                <w:sz w:val="24"/>
                <w:szCs w:val="24"/>
              </w:rPr>
            </w:pPr>
            <w:r w:rsidRPr="004A6BEA">
              <w:rPr>
                <w:b/>
                <w:sz w:val="24"/>
                <w:szCs w:val="24"/>
              </w:rPr>
              <w:t>Overall indicative budget</w:t>
            </w:r>
            <w:r>
              <w:rPr>
                <w:b/>
                <w:sz w:val="24"/>
                <w:szCs w:val="24"/>
              </w:rPr>
              <w:t xml:space="preserve"> </w:t>
            </w:r>
            <w:r w:rsidRPr="00D576D4">
              <w:rPr>
                <w:b/>
                <w:sz w:val="24"/>
                <w:szCs w:val="24"/>
              </w:rPr>
              <w:t>FETOPEN-03-2018-2019-2020 (CSA)</w:t>
            </w:r>
          </w:p>
        </w:tc>
        <w:tc>
          <w:tcPr>
            <w:tcW w:w="2006" w:type="dxa"/>
            <w:tcBorders>
              <w:top w:val="single" w:sz="4" w:space="0" w:color="00B0F0"/>
              <w:left w:val="single" w:sz="4" w:space="0" w:color="3366FF"/>
              <w:bottom w:val="single" w:sz="4" w:space="0" w:color="3366FF"/>
              <w:right w:val="single" w:sz="4" w:space="0" w:color="3366FF"/>
            </w:tcBorders>
          </w:tcPr>
          <w:p w:rsidR="006127BF" w:rsidRDefault="006127BF" w:rsidP="0003362D">
            <w:pPr>
              <w:spacing w:after="0"/>
              <w:jc w:val="center"/>
            </w:pPr>
            <w:r>
              <w:t>2.50</w:t>
            </w:r>
          </w:p>
        </w:tc>
        <w:tc>
          <w:tcPr>
            <w:tcW w:w="1701" w:type="dxa"/>
            <w:tcBorders>
              <w:top w:val="single" w:sz="4" w:space="0" w:color="00B0F0"/>
              <w:left w:val="single" w:sz="4" w:space="0" w:color="3366FF"/>
              <w:bottom w:val="single" w:sz="4" w:space="0" w:color="3366FF"/>
              <w:right w:val="single" w:sz="4" w:space="0" w:color="3366FF"/>
            </w:tcBorders>
          </w:tcPr>
          <w:p w:rsidR="006127BF" w:rsidRDefault="006127BF" w:rsidP="0003362D">
            <w:pPr>
              <w:spacing w:after="0"/>
              <w:jc w:val="center"/>
            </w:pPr>
            <w:r>
              <w:t>2.70</w:t>
            </w:r>
          </w:p>
        </w:tc>
        <w:tc>
          <w:tcPr>
            <w:tcW w:w="1809" w:type="dxa"/>
            <w:tcBorders>
              <w:top w:val="single" w:sz="4" w:space="0" w:color="00B0F0"/>
              <w:left w:val="single" w:sz="4" w:space="0" w:color="3366FF"/>
              <w:bottom w:val="single" w:sz="4" w:space="0" w:color="3366FF"/>
              <w:right w:val="single" w:sz="4" w:space="0" w:color="3366FF"/>
            </w:tcBorders>
          </w:tcPr>
          <w:p w:rsidR="006127BF" w:rsidRDefault="006E7CDB" w:rsidP="0003362D">
            <w:pPr>
              <w:spacing w:after="0"/>
              <w:jc w:val="center"/>
              <w:rPr>
                <w:sz w:val="24"/>
                <w:szCs w:val="24"/>
              </w:rPr>
            </w:pPr>
            <w:r>
              <w:t>3.00</w:t>
            </w:r>
          </w:p>
        </w:tc>
      </w:tr>
    </w:tbl>
    <w:p w:rsidR="006127BF" w:rsidRDefault="006127BF" w:rsidP="00C37236">
      <w:pPr>
        <w:rPr>
          <w:color w:val="000000"/>
        </w:rPr>
      </w:pPr>
    </w:p>
    <w:p w:rsidR="006E7CDB" w:rsidRDefault="006E7CDB" w:rsidP="00C37236">
      <w:pPr>
        <w:rPr>
          <w:color w:val="000000"/>
          <w:sz w:val="24"/>
          <w:szCs w:val="24"/>
        </w:rPr>
      </w:pPr>
      <w:r>
        <w:rPr>
          <w:color w:val="000000"/>
          <w:sz w:val="24"/>
          <w:szCs w:val="24"/>
        </w:rPr>
        <w:t>The call opens at 17.00.00 Brussels local time on the opening date.</w:t>
      </w:r>
    </w:p>
    <w:p w:rsidR="0020554E" w:rsidRPr="0020554E" w:rsidRDefault="0020554E" w:rsidP="0020554E">
      <w:pPr>
        <w:jc w:val="both"/>
        <w:rPr>
          <w:color w:val="000000"/>
          <w:sz w:val="24"/>
          <w:szCs w:val="24"/>
        </w:rPr>
      </w:pPr>
      <w:r w:rsidRPr="0020554E">
        <w:rPr>
          <w:color w:val="000000"/>
          <w:sz w:val="24"/>
          <w:szCs w:val="24"/>
        </w:rPr>
        <w:t>The total indicative budget for the FET-Open topic FETOPEN-01-2018-2019-2020 is EUR 647,50 million. The indicative funding budgets available per cut-off date for this topic are as follows:</w:t>
      </w:r>
    </w:p>
    <w:p w:rsidR="006127BF" w:rsidRPr="00D576D4" w:rsidRDefault="00037ACD" w:rsidP="00C37236">
      <w:pPr>
        <w:pStyle w:val="ListParagraph"/>
        <w:numPr>
          <w:ilvl w:val="0"/>
          <w:numId w:val="40"/>
        </w:numPr>
        <w:contextualSpacing w:val="0"/>
        <w:jc w:val="both"/>
        <w:rPr>
          <w:sz w:val="24"/>
          <w:szCs w:val="24"/>
          <w:lang w:val="en-GB"/>
        </w:rPr>
      </w:pPr>
      <w:r>
        <w:rPr>
          <w:color w:val="000000"/>
          <w:sz w:val="24"/>
          <w:szCs w:val="24"/>
          <w:lang w:val="en-GB"/>
        </w:rPr>
        <w:t>Cut-off date 16</w:t>
      </w:r>
      <w:r w:rsidR="006127BF" w:rsidRPr="00D576D4">
        <w:rPr>
          <w:color w:val="000000"/>
          <w:sz w:val="24"/>
          <w:szCs w:val="24"/>
          <w:lang w:val="en-GB"/>
        </w:rPr>
        <w:t>/05/2018: €</w:t>
      </w:r>
      <w:r w:rsidR="006E7CDB" w:rsidRPr="00D576D4">
        <w:rPr>
          <w:color w:val="000000"/>
          <w:sz w:val="24"/>
          <w:szCs w:val="24"/>
          <w:lang w:val="en-GB"/>
        </w:rPr>
        <w:t>1</w:t>
      </w:r>
      <w:r w:rsidR="006E7CDB">
        <w:rPr>
          <w:color w:val="000000"/>
          <w:sz w:val="24"/>
          <w:szCs w:val="24"/>
          <w:lang w:val="en-GB"/>
        </w:rPr>
        <w:t>23,70</w:t>
      </w:r>
      <w:r w:rsidR="006E7CDB" w:rsidRPr="00D576D4">
        <w:rPr>
          <w:color w:val="000000"/>
          <w:sz w:val="24"/>
          <w:szCs w:val="24"/>
          <w:lang w:val="en-GB"/>
        </w:rPr>
        <w:t xml:space="preserve"> </w:t>
      </w:r>
      <w:r w:rsidR="006127BF" w:rsidRPr="00D576D4">
        <w:rPr>
          <w:color w:val="000000"/>
          <w:sz w:val="24"/>
          <w:szCs w:val="24"/>
          <w:lang w:val="en-GB"/>
        </w:rPr>
        <w:t xml:space="preserve">million  </w:t>
      </w:r>
    </w:p>
    <w:p w:rsidR="006127BF" w:rsidRPr="00D576D4" w:rsidRDefault="006127BF" w:rsidP="00C37236">
      <w:pPr>
        <w:pStyle w:val="ListParagraph"/>
        <w:numPr>
          <w:ilvl w:val="0"/>
          <w:numId w:val="40"/>
        </w:numPr>
        <w:contextualSpacing w:val="0"/>
        <w:jc w:val="both"/>
        <w:rPr>
          <w:sz w:val="24"/>
          <w:szCs w:val="24"/>
          <w:lang w:val="en-GB"/>
        </w:rPr>
      </w:pPr>
      <w:r w:rsidRPr="00D576D4">
        <w:rPr>
          <w:color w:val="000000"/>
          <w:sz w:val="24"/>
          <w:szCs w:val="24"/>
          <w:lang w:val="en-GB"/>
        </w:rPr>
        <w:t>Cut-off date 2</w:t>
      </w:r>
      <w:r w:rsidR="00037ACD">
        <w:rPr>
          <w:color w:val="000000"/>
          <w:sz w:val="24"/>
          <w:szCs w:val="24"/>
          <w:lang w:val="en-GB"/>
        </w:rPr>
        <w:t>4</w:t>
      </w:r>
      <w:r w:rsidRPr="00D576D4">
        <w:rPr>
          <w:color w:val="000000"/>
          <w:sz w:val="24"/>
          <w:szCs w:val="24"/>
          <w:lang w:val="en-GB"/>
        </w:rPr>
        <w:t>/01/2019: €160</w:t>
      </w:r>
      <w:r w:rsidR="006E7CDB">
        <w:rPr>
          <w:color w:val="000000"/>
          <w:sz w:val="24"/>
          <w:szCs w:val="24"/>
          <w:lang w:val="en-GB"/>
        </w:rPr>
        <w:t>,40</w:t>
      </w:r>
      <w:r w:rsidRPr="00D576D4">
        <w:rPr>
          <w:color w:val="000000"/>
          <w:sz w:val="24"/>
          <w:szCs w:val="24"/>
          <w:lang w:val="en-GB"/>
        </w:rPr>
        <w:t xml:space="preserve"> million</w:t>
      </w:r>
    </w:p>
    <w:p w:rsidR="006127BF" w:rsidRPr="00D576D4" w:rsidRDefault="006127BF" w:rsidP="00C37236">
      <w:pPr>
        <w:pStyle w:val="ListParagraph"/>
        <w:numPr>
          <w:ilvl w:val="0"/>
          <w:numId w:val="40"/>
        </w:numPr>
        <w:contextualSpacing w:val="0"/>
        <w:jc w:val="both"/>
        <w:rPr>
          <w:sz w:val="24"/>
          <w:szCs w:val="24"/>
          <w:lang w:val="en-GB"/>
        </w:rPr>
      </w:pPr>
      <w:r w:rsidRPr="00D576D4">
        <w:rPr>
          <w:color w:val="000000"/>
          <w:sz w:val="24"/>
          <w:szCs w:val="24"/>
          <w:lang w:val="en-GB"/>
        </w:rPr>
        <w:t>Cut-off date 18/09/2019: €160</w:t>
      </w:r>
      <w:r w:rsidR="006E7CDB">
        <w:rPr>
          <w:color w:val="000000"/>
          <w:sz w:val="24"/>
          <w:szCs w:val="24"/>
          <w:lang w:val="en-GB"/>
        </w:rPr>
        <w:t>,40</w:t>
      </w:r>
      <w:r w:rsidRPr="00D576D4">
        <w:rPr>
          <w:color w:val="000000"/>
          <w:sz w:val="24"/>
          <w:szCs w:val="24"/>
          <w:lang w:val="en-GB"/>
        </w:rPr>
        <w:t xml:space="preserve"> million</w:t>
      </w:r>
    </w:p>
    <w:p w:rsidR="006127BF" w:rsidRPr="00D576D4" w:rsidRDefault="006127BF" w:rsidP="00C37236">
      <w:pPr>
        <w:pStyle w:val="ListParagraph"/>
        <w:numPr>
          <w:ilvl w:val="0"/>
          <w:numId w:val="40"/>
        </w:numPr>
        <w:contextualSpacing w:val="0"/>
        <w:jc w:val="both"/>
        <w:rPr>
          <w:sz w:val="24"/>
          <w:szCs w:val="24"/>
          <w:lang w:val="en-GB"/>
        </w:rPr>
      </w:pPr>
      <w:r>
        <w:rPr>
          <w:color w:val="000000"/>
          <w:sz w:val="24"/>
          <w:szCs w:val="24"/>
          <w:lang w:val="en-GB"/>
        </w:rPr>
        <w:t>Cut-off date 13/05/2020: €203</w:t>
      </w:r>
      <w:r w:rsidRPr="00D576D4">
        <w:rPr>
          <w:color w:val="000000"/>
          <w:sz w:val="24"/>
          <w:szCs w:val="24"/>
          <w:lang w:val="en-GB"/>
        </w:rPr>
        <w:t xml:space="preserve"> million </w:t>
      </w:r>
    </w:p>
    <w:p w:rsidR="006127BF" w:rsidRPr="00D576D4" w:rsidRDefault="006127BF" w:rsidP="00C37236">
      <w:pPr>
        <w:rPr>
          <w:sz w:val="24"/>
          <w:szCs w:val="24"/>
        </w:rPr>
      </w:pPr>
      <w:r>
        <w:rPr>
          <w:color w:val="000000"/>
          <w:sz w:val="24"/>
          <w:szCs w:val="24"/>
        </w:rPr>
        <w:t>€57.5</w:t>
      </w:r>
      <w:r w:rsidR="006E7CDB">
        <w:rPr>
          <w:color w:val="000000"/>
          <w:sz w:val="24"/>
          <w:szCs w:val="24"/>
        </w:rPr>
        <w:t>0</w:t>
      </w:r>
      <w:r w:rsidRPr="00D576D4">
        <w:rPr>
          <w:color w:val="000000"/>
          <w:sz w:val="24"/>
          <w:szCs w:val="24"/>
        </w:rPr>
        <w:t xml:space="preserve"> million from the 2018 budget will be used to fund</w:t>
      </w:r>
      <w:r w:rsidR="006E7CDB">
        <w:rPr>
          <w:color w:val="000000"/>
          <w:sz w:val="24"/>
          <w:szCs w:val="24"/>
        </w:rPr>
        <w:t xml:space="preserve"> in part</w:t>
      </w:r>
      <w:r w:rsidRPr="00D576D4">
        <w:rPr>
          <w:color w:val="000000"/>
          <w:sz w:val="24"/>
          <w:szCs w:val="24"/>
        </w:rPr>
        <w:t xml:space="preserve"> the last cut-off of the Horizon 2020 FETOPEN-2016-2017 call under the FET work</w:t>
      </w:r>
      <w:r>
        <w:rPr>
          <w:color w:val="000000"/>
          <w:sz w:val="24"/>
          <w:szCs w:val="24"/>
        </w:rPr>
        <w:t>-</w:t>
      </w:r>
      <w:r w:rsidRPr="00D576D4">
        <w:rPr>
          <w:color w:val="000000"/>
          <w:sz w:val="24"/>
          <w:szCs w:val="24"/>
        </w:rPr>
        <w:t>programme 2016-2017.</w:t>
      </w:r>
    </w:p>
    <w:p w:rsidR="006127BF" w:rsidRPr="00D576D4" w:rsidRDefault="006127BF" w:rsidP="00D576D4">
      <w:pPr>
        <w:pStyle w:val="TextValue"/>
        <w:outlineLvl w:val="0"/>
        <w:rPr>
          <w:rFonts w:ascii="Calibri" w:hAnsi="Calibri"/>
          <w:b/>
          <w:i/>
          <w:color w:val="3366FF"/>
          <w:sz w:val="32"/>
          <w:szCs w:val="32"/>
        </w:rPr>
      </w:pPr>
      <w:r w:rsidRPr="00D576D4">
        <w:rPr>
          <w:rFonts w:ascii="Calibri" w:hAnsi="Calibri"/>
          <w:b/>
          <w:i/>
          <w:color w:val="3366FF"/>
          <w:sz w:val="32"/>
          <w:szCs w:val="32"/>
        </w:rPr>
        <w:t>Indicative timetable for evaluation and grant agreement signature</w:t>
      </w:r>
    </w:p>
    <w:p w:rsidR="006127BF" w:rsidRPr="00625720" w:rsidRDefault="006127BF" w:rsidP="00684CA6">
      <w:pPr>
        <w:pStyle w:val="TextValue"/>
        <w:rPr>
          <w:rFonts w:ascii="Calibri" w:hAnsi="Calibri"/>
        </w:rPr>
      </w:pPr>
      <w:r w:rsidRPr="00D576D4">
        <w:rPr>
          <w:rFonts w:ascii="Calibri" w:hAnsi="Calibri"/>
        </w:rPr>
        <w:t>For single stage procedure:</w:t>
      </w:r>
    </w:p>
    <w:p w:rsidR="006127BF" w:rsidRPr="00D576D4" w:rsidRDefault="006127BF" w:rsidP="00CB5AFB">
      <w:pPr>
        <w:pStyle w:val="ListParagraph"/>
        <w:numPr>
          <w:ilvl w:val="0"/>
          <w:numId w:val="25"/>
        </w:numPr>
        <w:contextualSpacing w:val="0"/>
        <w:jc w:val="both"/>
        <w:rPr>
          <w:sz w:val="24"/>
          <w:szCs w:val="24"/>
          <w:lang w:val="en-GB"/>
        </w:rPr>
      </w:pPr>
      <w:r w:rsidRPr="00D576D4">
        <w:rPr>
          <w:sz w:val="24"/>
          <w:szCs w:val="24"/>
          <w:lang w:val="en-GB"/>
        </w:rPr>
        <w:t xml:space="preserve">Information on the outcome of the evaluation: </w:t>
      </w:r>
      <w:r w:rsidR="000E21E5">
        <w:rPr>
          <w:sz w:val="24"/>
          <w:szCs w:val="24"/>
          <w:lang w:val="en-GB"/>
        </w:rPr>
        <w:t>M</w:t>
      </w:r>
      <w:r w:rsidR="000E21E5" w:rsidRPr="00D576D4">
        <w:rPr>
          <w:sz w:val="24"/>
          <w:szCs w:val="24"/>
          <w:lang w:val="en-GB"/>
        </w:rPr>
        <w:t xml:space="preserve">aximum </w:t>
      </w:r>
      <w:r w:rsidRPr="00D576D4">
        <w:rPr>
          <w:sz w:val="24"/>
          <w:szCs w:val="24"/>
          <w:lang w:val="en-GB"/>
        </w:rPr>
        <w:t xml:space="preserve">5 months from the final date for submission; and  </w:t>
      </w:r>
    </w:p>
    <w:p w:rsidR="006127BF" w:rsidRPr="00D576D4" w:rsidRDefault="006127BF" w:rsidP="00CB5AFB">
      <w:pPr>
        <w:pStyle w:val="ListParagraph"/>
        <w:numPr>
          <w:ilvl w:val="0"/>
          <w:numId w:val="25"/>
        </w:numPr>
        <w:contextualSpacing w:val="0"/>
        <w:jc w:val="both"/>
        <w:rPr>
          <w:sz w:val="24"/>
          <w:szCs w:val="24"/>
          <w:lang w:val="en-GB"/>
        </w:rPr>
      </w:pPr>
      <w:r w:rsidRPr="00D576D4">
        <w:rPr>
          <w:sz w:val="24"/>
          <w:szCs w:val="24"/>
          <w:lang w:val="en-GB"/>
        </w:rPr>
        <w:t xml:space="preserve">Indicative date for the signing of grant agreements: </w:t>
      </w:r>
      <w:r w:rsidR="000E21E5">
        <w:rPr>
          <w:sz w:val="24"/>
          <w:szCs w:val="24"/>
          <w:lang w:val="en-GB"/>
        </w:rPr>
        <w:t>M</w:t>
      </w:r>
      <w:r w:rsidRPr="00D576D4">
        <w:rPr>
          <w:sz w:val="24"/>
          <w:szCs w:val="24"/>
          <w:lang w:val="en-GB"/>
        </w:rPr>
        <w:t xml:space="preserve">aximum 8 months from the final date for submission. </w:t>
      </w:r>
    </w:p>
    <w:p w:rsidR="005C306C" w:rsidRDefault="006127BF" w:rsidP="006431C6">
      <w:pPr>
        <w:pStyle w:val="TextValue"/>
        <w:rPr>
          <w:rFonts w:ascii="Calibri" w:hAnsi="Calibri"/>
        </w:rPr>
      </w:pPr>
      <w:r w:rsidRPr="00097D39">
        <w:rPr>
          <w:rFonts w:ascii="Calibri" w:hAnsi="Calibri"/>
          <w:b/>
          <w:i/>
          <w:color w:val="3366FF"/>
          <w:sz w:val="28"/>
          <w:szCs w:val="28"/>
        </w:rPr>
        <w:t>Eligibility and admissibility conditions</w:t>
      </w:r>
      <w:r w:rsidRPr="004A6BEA">
        <w:rPr>
          <w:rFonts w:ascii="Calibri" w:hAnsi="Calibri"/>
        </w:rPr>
        <w:t xml:space="preserve"> </w:t>
      </w:r>
    </w:p>
    <w:p w:rsidR="006127BF" w:rsidRPr="004A6BEA" w:rsidRDefault="006127BF" w:rsidP="006431C6">
      <w:pPr>
        <w:pStyle w:val="TextValue"/>
        <w:rPr>
          <w:rFonts w:ascii="Calibri" w:hAnsi="Calibri"/>
        </w:rPr>
      </w:pPr>
      <w:r w:rsidRPr="004A6BEA">
        <w:rPr>
          <w:rFonts w:ascii="Calibri" w:hAnsi="Calibri"/>
        </w:rPr>
        <w:t xml:space="preserve">The conditions are described in General Annexes </w:t>
      </w:r>
      <w:hyperlink r:id="rId39" w:history="1">
        <w:r w:rsidRPr="000E21E5">
          <w:rPr>
            <w:rStyle w:val="Hyperlink"/>
            <w:rFonts w:ascii="Calibri" w:hAnsi="Calibri"/>
          </w:rPr>
          <w:t>B</w:t>
        </w:r>
      </w:hyperlink>
      <w:r w:rsidRPr="004A6BEA">
        <w:rPr>
          <w:rFonts w:ascii="Calibri" w:hAnsi="Calibri"/>
        </w:rPr>
        <w:t xml:space="preserve"> and </w:t>
      </w:r>
      <w:hyperlink r:id="rId40" w:history="1">
        <w:r w:rsidRPr="000E21E5">
          <w:rPr>
            <w:rStyle w:val="Hyperlink"/>
            <w:rFonts w:ascii="Calibri" w:hAnsi="Calibri"/>
          </w:rPr>
          <w:t>C</w:t>
        </w:r>
      </w:hyperlink>
      <w:r w:rsidRPr="004A6BEA">
        <w:rPr>
          <w:rFonts w:ascii="Calibri" w:hAnsi="Calibri"/>
        </w:rPr>
        <w:t xml:space="preserve"> of the work programme. The following exceptions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6127BF" w:rsidRPr="004A6BEA" w:rsidTr="0062660E">
        <w:tc>
          <w:tcPr>
            <w:tcW w:w="2500" w:type="dxa"/>
          </w:tcPr>
          <w:p w:rsidR="006127BF" w:rsidRPr="00944188" w:rsidRDefault="006127BF" w:rsidP="0062660E">
            <w:pPr>
              <w:pStyle w:val="CellTextValue"/>
              <w:rPr>
                <w:rFonts w:ascii="Calibri" w:hAnsi="Calibri"/>
                <w:b/>
              </w:rPr>
            </w:pPr>
            <w:r w:rsidRPr="00944188">
              <w:rPr>
                <w:rFonts w:ascii="Calibri" w:hAnsi="Calibri"/>
                <w:b/>
              </w:rPr>
              <w:t>FETOPEN-03-2018-2019-2020</w:t>
            </w:r>
          </w:p>
        </w:tc>
        <w:tc>
          <w:tcPr>
            <w:tcW w:w="6500" w:type="dxa"/>
          </w:tcPr>
          <w:p w:rsidR="006127BF" w:rsidRPr="004A6BEA" w:rsidRDefault="006127BF" w:rsidP="0062660E">
            <w:pPr>
              <w:pStyle w:val="CellTextValue"/>
              <w:spacing w:after="150"/>
              <w:rPr>
                <w:rFonts w:ascii="Calibri" w:hAnsi="Calibri"/>
              </w:rPr>
            </w:pPr>
            <w:r w:rsidRPr="004A6BEA">
              <w:rPr>
                <w:rFonts w:ascii="Calibri" w:hAnsi="Calibri"/>
              </w:rPr>
              <w:t xml:space="preserve">Proposals must build on results from an ongoing or recently finished project, funded as a result of call in any FET topic under FP7 or Horizon 2020 and clearly identified in the proposal. For a project to be considered "recently finished" in the context of this call topic its actual end date must be at most one year before the deadline for proposal submission to this topic. For a </w:t>
            </w:r>
            <w:r w:rsidRPr="004A6BEA">
              <w:rPr>
                <w:rFonts w:ascii="Calibri" w:hAnsi="Calibri"/>
              </w:rPr>
              <w:lastRenderedPageBreak/>
              <w:t>project to be considered "ongoing" in the context of this call topic the deadline for proposal submission to this topic must be within the period limited by the contractual start date and end date of the project.</w:t>
            </w:r>
          </w:p>
          <w:p w:rsidR="006127BF" w:rsidRPr="004A6BEA" w:rsidRDefault="006127BF" w:rsidP="0062660E">
            <w:pPr>
              <w:pStyle w:val="CellTextValue"/>
              <w:rPr>
                <w:rFonts w:ascii="Calibri" w:hAnsi="Calibri"/>
              </w:rPr>
            </w:pPr>
            <w:r w:rsidRPr="004A6BEA">
              <w:rPr>
                <w:rFonts w:ascii="Calibri" w:hAnsi="Calibri"/>
              </w:rPr>
              <w:t>Proposals must include a declaration by the coordinator of the necessary rights and ownership of results to be exploited, as described in the proposal. Applicants that are not the owner of the result to be taken up in the proposal must provide a letter from the relevant beneficiary or beneficiaries of the previous FET project that own(s) the result that confirms the existence of the necessary agreements with the coordinator of the current proposal, including on IPR.</w:t>
            </w:r>
          </w:p>
        </w:tc>
      </w:tr>
    </w:tbl>
    <w:p w:rsidR="006127BF" w:rsidRPr="004A6BEA" w:rsidRDefault="006127BF" w:rsidP="006431C6">
      <w:pPr>
        <w:spacing w:after="0" w:line="150" w:lineRule="auto"/>
      </w:pPr>
    </w:p>
    <w:p w:rsidR="005C306C" w:rsidRDefault="006127BF" w:rsidP="006431C6">
      <w:pPr>
        <w:pStyle w:val="TextValue"/>
        <w:rPr>
          <w:rFonts w:ascii="Calibri" w:hAnsi="Calibri"/>
        </w:rPr>
      </w:pPr>
      <w:r w:rsidRPr="00097D39">
        <w:rPr>
          <w:rFonts w:ascii="Calibri" w:hAnsi="Calibri"/>
          <w:b/>
          <w:i/>
          <w:color w:val="3366FF"/>
          <w:sz w:val="28"/>
          <w:szCs w:val="28"/>
        </w:rPr>
        <w:t>Evaluation criteria, scoring and threshold</w:t>
      </w:r>
      <w:r w:rsidRPr="004A6BEA">
        <w:rPr>
          <w:rFonts w:ascii="Calibri" w:hAnsi="Calibri"/>
        </w:rPr>
        <w:t xml:space="preserve"> </w:t>
      </w:r>
    </w:p>
    <w:p w:rsidR="006127BF" w:rsidRPr="004A6BEA" w:rsidRDefault="006127BF" w:rsidP="006431C6">
      <w:pPr>
        <w:pStyle w:val="TextValue"/>
        <w:rPr>
          <w:rFonts w:ascii="Calibri" w:hAnsi="Calibri"/>
        </w:rPr>
      </w:pPr>
      <w:r w:rsidRPr="004A6BEA">
        <w:rPr>
          <w:rFonts w:ascii="Calibri" w:hAnsi="Calibri"/>
        </w:rPr>
        <w:t xml:space="preserve">The criteria, scoring and threshold are described in </w:t>
      </w:r>
      <w:hyperlink r:id="rId41" w:history="1">
        <w:r w:rsidRPr="000E21E5">
          <w:rPr>
            <w:rStyle w:val="Hyperlink"/>
            <w:rFonts w:ascii="Calibri" w:hAnsi="Calibri"/>
          </w:rPr>
          <w:t>General Annex H of the work programme</w:t>
        </w:r>
      </w:hyperlink>
      <w:r w:rsidRPr="004A6BEA">
        <w:rPr>
          <w:rFonts w:ascii="Calibri" w:hAnsi="Calibri"/>
        </w:rPr>
        <w:t>. The following exceptions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6127BF" w:rsidRPr="004A6BEA" w:rsidTr="0062660E">
        <w:tc>
          <w:tcPr>
            <w:tcW w:w="2500" w:type="dxa"/>
          </w:tcPr>
          <w:p w:rsidR="006127BF" w:rsidRPr="00944188" w:rsidRDefault="006127BF" w:rsidP="0062660E">
            <w:pPr>
              <w:pStyle w:val="CellTextValue"/>
              <w:rPr>
                <w:rFonts w:ascii="Calibri" w:hAnsi="Calibri"/>
                <w:b/>
              </w:rPr>
            </w:pPr>
            <w:r w:rsidRPr="00944188">
              <w:rPr>
                <w:rFonts w:ascii="Calibri" w:hAnsi="Calibri"/>
                <w:b/>
              </w:rPr>
              <w:t>FETOPEN-01-2018-2019-2020</w:t>
            </w:r>
          </w:p>
        </w:tc>
        <w:tc>
          <w:tcPr>
            <w:tcW w:w="6500" w:type="dxa"/>
          </w:tcPr>
          <w:p w:rsidR="006127BF" w:rsidRPr="00625720" w:rsidRDefault="006127BF" w:rsidP="0062660E">
            <w:pPr>
              <w:pStyle w:val="CellTextValue"/>
              <w:spacing w:after="150"/>
              <w:rPr>
                <w:rFonts w:ascii="Calibri" w:hAnsi="Calibri"/>
                <w:b/>
              </w:rPr>
            </w:pPr>
            <w:r w:rsidRPr="004A6BEA">
              <w:rPr>
                <w:rFonts w:ascii="Calibri" w:hAnsi="Calibri"/>
                <w:b/>
              </w:rPr>
              <w:t>E</w:t>
            </w:r>
            <w:r w:rsidRPr="00D576D4">
              <w:rPr>
                <w:rFonts w:ascii="Calibri" w:hAnsi="Calibri"/>
                <w:b/>
              </w:rPr>
              <w:t>xcellence</w:t>
            </w:r>
          </w:p>
          <w:p w:rsidR="006127BF" w:rsidRPr="00625720" w:rsidRDefault="006127BF" w:rsidP="0062660E">
            <w:pPr>
              <w:pStyle w:val="CellTextValue"/>
              <w:spacing w:after="150"/>
              <w:rPr>
                <w:rFonts w:ascii="Calibri" w:hAnsi="Calibri"/>
              </w:rPr>
            </w:pPr>
            <w:r w:rsidRPr="00D576D4">
              <w:rPr>
                <w:rFonts w:ascii="Calibri" w:hAnsi="Calibri"/>
                <w:color w:val="000000"/>
              </w:rPr>
              <w:t>Adherence to the "FET gatekeepers" as described in the call text:</w:t>
            </w:r>
          </w:p>
          <w:p w:rsidR="006127BF" w:rsidRPr="00D576D4" w:rsidRDefault="006127BF" w:rsidP="00900A30">
            <w:pPr>
              <w:pStyle w:val="ListParagraph"/>
              <w:numPr>
                <w:ilvl w:val="0"/>
                <w:numId w:val="24"/>
              </w:numPr>
              <w:ind w:left="720"/>
              <w:contextualSpacing w:val="0"/>
              <w:jc w:val="both"/>
              <w:rPr>
                <w:sz w:val="24"/>
                <w:szCs w:val="24"/>
                <w:lang w:val="en-GB"/>
              </w:rPr>
            </w:pPr>
            <w:r w:rsidRPr="00D576D4">
              <w:rPr>
                <w:sz w:val="24"/>
                <w:szCs w:val="24"/>
                <w:lang w:val="en-GB"/>
              </w:rPr>
              <w:t>Clarity of the radical vision of a science-enabled technology and its differentiation from current paradigms.</w:t>
            </w:r>
          </w:p>
          <w:p w:rsidR="006127BF" w:rsidRPr="00D576D4" w:rsidRDefault="006127BF" w:rsidP="00900A30">
            <w:pPr>
              <w:pStyle w:val="ListParagraph"/>
              <w:numPr>
                <w:ilvl w:val="0"/>
                <w:numId w:val="24"/>
              </w:numPr>
              <w:ind w:left="720"/>
              <w:contextualSpacing w:val="0"/>
              <w:jc w:val="both"/>
              <w:rPr>
                <w:sz w:val="24"/>
                <w:szCs w:val="24"/>
                <w:lang w:val="en-GB"/>
              </w:rPr>
            </w:pPr>
            <w:r w:rsidRPr="00D576D4">
              <w:rPr>
                <w:sz w:val="24"/>
                <w:szCs w:val="24"/>
                <w:lang w:val="en-GB"/>
              </w:rPr>
              <w:t>Novelty and ambition of the proposed science-to-technology breakthrough that addresses this vision.</w:t>
            </w:r>
          </w:p>
          <w:p w:rsidR="006127BF" w:rsidRPr="00D576D4" w:rsidRDefault="006127BF" w:rsidP="00900A30">
            <w:pPr>
              <w:pStyle w:val="ListParagraph"/>
              <w:numPr>
                <w:ilvl w:val="0"/>
                <w:numId w:val="24"/>
              </w:numPr>
              <w:ind w:left="720"/>
              <w:contextualSpacing w:val="0"/>
              <w:jc w:val="both"/>
              <w:rPr>
                <w:sz w:val="24"/>
                <w:szCs w:val="24"/>
                <w:lang w:val="en-GB"/>
              </w:rPr>
            </w:pPr>
            <w:r w:rsidRPr="00D576D4">
              <w:rPr>
                <w:sz w:val="24"/>
                <w:szCs w:val="24"/>
                <w:lang w:val="en-GB"/>
              </w:rPr>
              <w:t>Range of and added value from interdisciplinarity for opening up new areas of research; non-incrementality of the research proposed.</w:t>
            </w:r>
          </w:p>
          <w:p w:rsidR="006127BF" w:rsidRDefault="006127BF" w:rsidP="00900A30">
            <w:pPr>
              <w:pStyle w:val="ListParagraph"/>
              <w:numPr>
                <w:ilvl w:val="0"/>
                <w:numId w:val="24"/>
              </w:numPr>
              <w:ind w:left="720"/>
              <w:contextualSpacing w:val="0"/>
              <w:jc w:val="both"/>
              <w:rPr>
                <w:lang w:val="en-GB"/>
              </w:rPr>
            </w:pPr>
            <w:r w:rsidRPr="00D576D4">
              <w:rPr>
                <w:sz w:val="24"/>
                <w:szCs w:val="24"/>
                <w:lang w:val="en-GB"/>
              </w:rPr>
              <w:t xml:space="preserve">High-risk, plausibility and flexibility of the research approach. </w:t>
            </w:r>
          </w:p>
          <w:p w:rsidR="006127BF" w:rsidRPr="004A6BEA" w:rsidRDefault="006127BF" w:rsidP="0062660E">
            <w:pPr>
              <w:pStyle w:val="CellTextValue"/>
              <w:rPr>
                <w:rFonts w:ascii="Calibri" w:hAnsi="Calibri"/>
              </w:rPr>
            </w:pPr>
            <w:r w:rsidRPr="004A6BEA">
              <w:rPr>
                <w:rFonts w:ascii="Calibri" w:hAnsi="Calibri"/>
                <w:b/>
              </w:rPr>
              <w:t xml:space="preserve">Threshold: 4/5, Weight: 60% </w:t>
            </w:r>
          </w:p>
          <w:p w:rsidR="006127BF" w:rsidRPr="00625720" w:rsidRDefault="006127BF" w:rsidP="0062660E">
            <w:pPr>
              <w:pStyle w:val="CellTextValue"/>
              <w:rPr>
                <w:rFonts w:ascii="Calibri" w:hAnsi="Calibri"/>
              </w:rPr>
            </w:pPr>
            <w:r w:rsidRPr="00D576D4">
              <w:rPr>
                <w:rFonts w:ascii="Calibri" w:hAnsi="Calibri"/>
                <w:b/>
              </w:rPr>
              <w:t>Impact</w:t>
            </w:r>
          </w:p>
          <w:p w:rsidR="006127BF" w:rsidRPr="00D576D4" w:rsidRDefault="006127BF" w:rsidP="00900A30">
            <w:pPr>
              <w:pStyle w:val="ListParagraph"/>
              <w:numPr>
                <w:ilvl w:val="0"/>
                <w:numId w:val="24"/>
              </w:numPr>
              <w:ind w:left="720"/>
              <w:contextualSpacing w:val="0"/>
              <w:jc w:val="both"/>
              <w:rPr>
                <w:sz w:val="24"/>
                <w:szCs w:val="24"/>
                <w:lang w:val="en-GB"/>
              </w:rPr>
            </w:pPr>
            <w:r w:rsidRPr="00D576D4">
              <w:rPr>
                <w:sz w:val="24"/>
                <w:szCs w:val="24"/>
                <w:lang w:val="en-GB"/>
              </w:rPr>
              <w:t>The extent to which the outputs of the project would contribute to</w:t>
            </w:r>
            <w:r w:rsidRPr="00D576D4">
              <w:rPr>
                <w:color w:val="1F497D"/>
                <w:sz w:val="24"/>
                <w:szCs w:val="24"/>
                <w:lang w:val="en-GB"/>
              </w:rPr>
              <w:t xml:space="preserve"> </w:t>
            </w:r>
            <w:r w:rsidRPr="00D576D4">
              <w:rPr>
                <w:sz w:val="24"/>
                <w:szCs w:val="24"/>
                <w:lang w:val="en-GB"/>
              </w:rPr>
              <w:t xml:space="preserve">the expected impacts listed in the work programme under </w:t>
            </w:r>
            <w:r w:rsidR="000E21E5">
              <w:rPr>
                <w:sz w:val="24"/>
                <w:szCs w:val="24"/>
                <w:lang w:val="en-GB"/>
              </w:rPr>
              <w:t>this</w:t>
            </w:r>
            <w:r w:rsidRPr="00D576D4">
              <w:rPr>
                <w:sz w:val="24"/>
                <w:szCs w:val="24"/>
                <w:lang w:val="en-GB"/>
              </w:rPr>
              <w:t xml:space="preserve"> topic.</w:t>
            </w:r>
          </w:p>
          <w:p w:rsidR="006127BF" w:rsidRDefault="006127BF" w:rsidP="00900A30">
            <w:pPr>
              <w:pStyle w:val="ListParagraph"/>
              <w:numPr>
                <w:ilvl w:val="0"/>
                <w:numId w:val="24"/>
              </w:numPr>
              <w:ind w:left="720"/>
              <w:contextualSpacing w:val="0"/>
              <w:jc w:val="both"/>
              <w:rPr>
                <w:lang w:val="en-GB"/>
              </w:rPr>
            </w:pPr>
            <w:r w:rsidRPr="00D576D4">
              <w:rPr>
                <w:sz w:val="24"/>
                <w:szCs w:val="24"/>
                <w:lang w:val="en-GB"/>
              </w:rPr>
              <w:lastRenderedPageBreak/>
              <w:t>Effectiveness of measures and plans</w:t>
            </w:r>
            <w:r w:rsidRPr="00D576D4">
              <w:rPr>
                <w:color w:val="FF0000"/>
                <w:sz w:val="24"/>
                <w:szCs w:val="24"/>
                <w:lang w:val="en-GB"/>
              </w:rPr>
              <w:t xml:space="preserve"> </w:t>
            </w:r>
            <w:r w:rsidRPr="00D576D4">
              <w:rPr>
                <w:sz w:val="24"/>
                <w:szCs w:val="24"/>
                <w:lang w:val="en-GB"/>
              </w:rPr>
              <w:t>to disseminate and use the results (including management of IPR) and to communicate about the project to different target audiences</w:t>
            </w:r>
            <w:r w:rsidRPr="004A6BEA">
              <w:rPr>
                <w:lang w:val="en-GB"/>
              </w:rPr>
              <w:t>.</w:t>
            </w:r>
          </w:p>
          <w:p w:rsidR="006127BF" w:rsidRPr="004A6BEA" w:rsidRDefault="006127BF" w:rsidP="0062660E">
            <w:pPr>
              <w:pStyle w:val="CellTextValue"/>
              <w:rPr>
                <w:rFonts w:ascii="Calibri" w:hAnsi="Calibri"/>
              </w:rPr>
            </w:pPr>
            <w:r w:rsidRPr="004A6BEA">
              <w:rPr>
                <w:rFonts w:ascii="Calibri" w:hAnsi="Calibri"/>
                <w:b/>
              </w:rPr>
              <w:t>Threshold: 3.5/5, Weight: 20%</w:t>
            </w:r>
          </w:p>
          <w:p w:rsidR="006127BF" w:rsidRPr="004A6BEA" w:rsidRDefault="006127BF" w:rsidP="0062660E">
            <w:pPr>
              <w:pStyle w:val="CellTextValue"/>
              <w:rPr>
                <w:rFonts w:ascii="Calibri" w:hAnsi="Calibri"/>
              </w:rPr>
            </w:pPr>
            <w:r w:rsidRPr="004A6BEA">
              <w:rPr>
                <w:rFonts w:ascii="Calibri" w:hAnsi="Calibri"/>
                <w:b/>
              </w:rPr>
              <w:t>Quality and efficiency of the implementation</w:t>
            </w:r>
          </w:p>
          <w:p w:rsidR="006127BF" w:rsidRPr="00625720" w:rsidRDefault="006127BF" w:rsidP="0062660E">
            <w:pPr>
              <w:pStyle w:val="CellTextValue"/>
              <w:rPr>
                <w:rFonts w:ascii="Calibri" w:hAnsi="Calibri"/>
              </w:rPr>
            </w:pPr>
            <w:r w:rsidRPr="00D576D4">
              <w:rPr>
                <w:rFonts w:ascii="Calibri" w:hAnsi="Calibri"/>
              </w:rPr>
              <w:t>The following aspects are taken into account:</w:t>
            </w:r>
          </w:p>
          <w:p w:rsidR="006127BF" w:rsidRPr="00D576D4" w:rsidRDefault="006127BF" w:rsidP="00900A30">
            <w:pPr>
              <w:pStyle w:val="ListParagraph"/>
              <w:numPr>
                <w:ilvl w:val="0"/>
                <w:numId w:val="24"/>
              </w:numPr>
              <w:ind w:left="720"/>
              <w:contextualSpacing w:val="0"/>
              <w:jc w:val="both"/>
              <w:rPr>
                <w:sz w:val="24"/>
                <w:szCs w:val="24"/>
                <w:lang w:val="en-GB"/>
              </w:rPr>
            </w:pPr>
            <w:r w:rsidRPr="00D576D4">
              <w:rPr>
                <w:sz w:val="24"/>
                <w:szCs w:val="24"/>
                <w:lang w:val="en-GB"/>
              </w:rPr>
              <w:t>Coherence and effectiveness of the research methodology and work plan to achieve project objectives and impacts, including adequate allocation of resources to tasks and partners.</w:t>
            </w:r>
          </w:p>
          <w:p w:rsidR="006127BF" w:rsidRPr="00D576D4" w:rsidRDefault="006127BF" w:rsidP="00900A30">
            <w:pPr>
              <w:pStyle w:val="ListParagraph"/>
              <w:numPr>
                <w:ilvl w:val="0"/>
                <w:numId w:val="24"/>
              </w:numPr>
              <w:ind w:left="720"/>
              <w:contextualSpacing w:val="0"/>
              <w:jc w:val="both"/>
              <w:rPr>
                <w:sz w:val="24"/>
                <w:szCs w:val="24"/>
                <w:lang w:val="en-GB"/>
              </w:rPr>
            </w:pPr>
            <w:r w:rsidRPr="00D576D4">
              <w:rPr>
                <w:sz w:val="24"/>
                <w:szCs w:val="24"/>
                <w:lang w:val="en-GB"/>
              </w:rPr>
              <w:t>Role and complementarity of the participants and extent to which the consortium as a whole brings together the necessary expertise.</w:t>
            </w:r>
          </w:p>
          <w:p w:rsidR="006127BF" w:rsidRPr="004A6BEA" w:rsidRDefault="006127BF" w:rsidP="00284283">
            <w:pPr>
              <w:pStyle w:val="CellTextValue"/>
              <w:rPr>
                <w:rFonts w:ascii="Calibri" w:hAnsi="Calibri"/>
              </w:rPr>
            </w:pPr>
            <w:r w:rsidRPr="004A6BEA">
              <w:rPr>
                <w:rFonts w:ascii="Calibri" w:hAnsi="Calibri"/>
                <w:b/>
              </w:rPr>
              <w:t>Threshold: 3/5, Weight: 20%</w:t>
            </w:r>
          </w:p>
        </w:tc>
      </w:tr>
      <w:tr w:rsidR="006127BF" w:rsidRPr="004A6BEA" w:rsidTr="0062660E">
        <w:tc>
          <w:tcPr>
            <w:tcW w:w="2500" w:type="dxa"/>
          </w:tcPr>
          <w:p w:rsidR="006127BF" w:rsidRPr="00944188" w:rsidRDefault="006127BF" w:rsidP="0062660E">
            <w:pPr>
              <w:pStyle w:val="CellTextValue"/>
              <w:rPr>
                <w:rFonts w:ascii="Calibri" w:hAnsi="Calibri"/>
                <w:b/>
              </w:rPr>
            </w:pPr>
            <w:r w:rsidRPr="00944188">
              <w:rPr>
                <w:rFonts w:ascii="Calibri" w:hAnsi="Calibri"/>
                <w:b/>
              </w:rPr>
              <w:lastRenderedPageBreak/>
              <w:t>FETOPEN-03-2018-2019-2020</w:t>
            </w:r>
          </w:p>
        </w:tc>
        <w:tc>
          <w:tcPr>
            <w:tcW w:w="6500" w:type="dxa"/>
          </w:tcPr>
          <w:p w:rsidR="006127BF" w:rsidRPr="00625720" w:rsidRDefault="006127BF" w:rsidP="0062660E">
            <w:pPr>
              <w:pStyle w:val="CellTextValue"/>
              <w:spacing w:after="150"/>
              <w:rPr>
                <w:rFonts w:ascii="Calibri" w:hAnsi="Calibri"/>
              </w:rPr>
            </w:pPr>
            <w:r w:rsidRPr="00D576D4">
              <w:rPr>
                <w:rFonts w:ascii="Calibri" w:hAnsi="Calibri"/>
                <w:b/>
              </w:rPr>
              <w:t>Excellence</w:t>
            </w:r>
          </w:p>
          <w:p w:rsidR="006127BF" w:rsidRPr="00625720" w:rsidRDefault="006127BF" w:rsidP="0062660E">
            <w:pPr>
              <w:pStyle w:val="CellTextValue"/>
              <w:rPr>
                <w:rFonts w:ascii="Calibri" w:hAnsi="Calibri"/>
              </w:rPr>
            </w:pPr>
            <w:r w:rsidRPr="00D576D4">
              <w:rPr>
                <w:rFonts w:ascii="Calibri" w:hAnsi="Calibri"/>
              </w:rPr>
              <w:t>The following aspects are taken into account:</w:t>
            </w:r>
          </w:p>
          <w:p w:rsidR="006127BF" w:rsidRPr="00D576D4" w:rsidRDefault="006127BF" w:rsidP="00CB5AFB">
            <w:pPr>
              <w:pStyle w:val="ListParagraph"/>
              <w:numPr>
                <w:ilvl w:val="0"/>
                <w:numId w:val="25"/>
              </w:numPr>
              <w:spacing w:after="150"/>
              <w:ind w:right="100"/>
              <w:contextualSpacing w:val="0"/>
              <w:jc w:val="both"/>
              <w:rPr>
                <w:sz w:val="24"/>
                <w:szCs w:val="24"/>
                <w:lang w:val="en-GB"/>
              </w:rPr>
            </w:pPr>
            <w:r w:rsidRPr="00D576D4">
              <w:rPr>
                <w:sz w:val="24"/>
                <w:szCs w:val="24"/>
                <w:lang w:val="en-GB"/>
              </w:rPr>
              <w:t>Clarity and quality of the innovation idea and its link with the previous or ongoing FET project indicated in the proposal.</w:t>
            </w:r>
          </w:p>
          <w:p w:rsidR="006127BF" w:rsidRPr="00D576D4" w:rsidRDefault="006127BF" w:rsidP="00CB5AFB">
            <w:pPr>
              <w:pStyle w:val="ListParagraph"/>
              <w:numPr>
                <w:ilvl w:val="0"/>
                <w:numId w:val="25"/>
              </w:numPr>
              <w:spacing w:after="150"/>
              <w:ind w:right="100"/>
              <w:contextualSpacing w:val="0"/>
              <w:jc w:val="both"/>
              <w:rPr>
                <w:sz w:val="24"/>
                <w:szCs w:val="24"/>
                <w:lang w:val="en-GB"/>
              </w:rPr>
            </w:pPr>
            <w:r w:rsidRPr="00D576D4">
              <w:rPr>
                <w:sz w:val="24"/>
                <w:szCs w:val="24"/>
                <w:lang w:val="en-GB"/>
              </w:rPr>
              <w:t>Concreteness of objectives and their pertinence for moving the output of FET research through the initial steps of a process leading to a commercial or social innovation.</w:t>
            </w:r>
          </w:p>
          <w:p w:rsidR="006127BF" w:rsidRPr="00D576D4" w:rsidRDefault="006127BF" w:rsidP="00CB5AFB">
            <w:pPr>
              <w:pStyle w:val="ListParagraph"/>
              <w:numPr>
                <w:ilvl w:val="0"/>
                <w:numId w:val="25"/>
              </w:numPr>
              <w:spacing w:after="150"/>
              <w:ind w:right="100"/>
              <w:contextualSpacing w:val="0"/>
              <w:jc w:val="both"/>
              <w:rPr>
                <w:sz w:val="24"/>
                <w:szCs w:val="24"/>
                <w:lang w:val="en-GB"/>
              </w:rPr>
            </w:pPr>
            <w:r w:rsidRPr="00D576D4">
              <w:rPr>
                <w:sz w:val="24"/>
                <w:szCs w:val="24"/>
                <w:lang w:val="en-GB"/>
              </w:rPr>
              <w:t>Suitability and necessity of the proposed activities to reach the stated objectives, including their complementarity to actions already foreseen or expected from the previous or ongoing FET project.</w:t>
            </w:r>
          </w:p>
          <w:p w:rsidR="006127BF" w:rsidRPr="00DC7CF0" w:rsidRDefault="006127BF" w:rsidP="0062660E">
            <w:pPr>
              <w:pStyle w:val="CellTextValue"/>
              <w:rPr>
                <w:rFonts w:ascii="Calibri" w:hAnsi="Calibri"/>
              </w:rPr>
            </w:pPr>
            <w:r w:rsidRPr="00D576D4">
              <w:rPr>
                <w:rFonts w:ascii="Calibri" w:hAnsi="Calibri"/>
                <w:b/>
              </w:rPr>
              <w:t xml:space="preserve">Threshold: 3/5, Weight: 40% </w:t>
            </w:r>
          </w:p>
          <w:p w:rsidR="006127BF" w:rsidRPr="00DC7CF0" w:rsidRDefault="006127BF" w:rsidP="0062660E">
            <w:pPr>
              <w:pStyle w:val="CellTextValue"/>
              <w:rPr>
                <w:rFonts w:ascii="Calibri" w:hAnsi="Calibri"/>
              </w:rPr>
            </w:pPr>
            <w:r w:rsidRPr="00D576D4">
              <w:rPr>
                <w:rFonts w:ascii="Calibri" w:hAnsi="Calibri"/>
                <w:b/>
              </w:rPr>
              <w:t>Impact</w:t>
            </w:r>
          </w:p>
          <w:p w:rsidR="006127BF" w:rsidRPr="00DC7CF0" w:rsidRDefault="006127BF" w:rsidP="0062660E">
            <w:pPr>
              <w:pStyle w:val="CellTextValue"/>
              <w:rPr>
                <w:rFonts w:ascii="Calibri" w:hAnsi="Calibri"/>
              </w:rPr>
            </w:pPr>
            <w:r w:rsidRPr="00D576D4">
              <w:rPr>
                <w:rFonts w:ascii="Calibri" w:hAnsi="Calibri"/>
              </w:rPr>
              <w:t>Contributions to the impacts listed under this topic in the work programme:</w:t>
            </w:r>
          </w:p>
          <w:p w:rsidR="006127BF" w:rsidRPr="00D576D4" w:rsidRDefault="006127BF" w:rsidP="00CB5AFB">
            <w:pPr>
              <w:pStyle w:val="ListParagraph"/>
              <w:numPr>
                <w:ilvl w:val="0"/>
                <w:numId w:val="25"/>
              </w:numPr>
              <w:spacing w:after="150"/>
              <w:ind w:right="100"/>
              <w:contextualSpacing w:val="0"/>
              <w:jc w:val="both"/>
              <w:rPr>
                <w:sz w:val="24"/>
                <w:szCs w:val="24"/>
                <w:lang w:val="en-GB"/>
              </w:rPr>
            </w:pPr>
            <w:r w:rsidRPr="00D576D4">
              <w:rPr>
                <w:sz w:val="24"/>
                <w:szCs w:val="24"/>
                <w:lang w:val="en-GB"/>
              </w:rPr>
              <w:t>Added innovation potential with respect to the FET project from which this innovation originates.</w:t>
            </w:r>
          </w:p>
          <w:p w:rsidR="006127BF" w:rsidRPr="00D576D4" w:rsidRDefault="006127BF" w:rsidP="00CB5AFB">
            <w:pPr>
              <w:pStyle w:val="ListParagraph"/>
              <w:numPr>
                <w:ilvl w:val="0"/>
                <w:numId w:val="25"/>
              </w:numPr>
              <w:spacing w:after="150"/>
              <w:ind w:right="100"/>
              <w:contextualSpacing w:val="0"/>
              <w:jc w:val="both"/>
              <w:rPr>
                <w:sz w:val="24"/>
                <w:szCs w:val="24"/>
                <w:lang w:val="en-GB"/>
              </w:rPr>
            </w:pPr>
            <w:r w:rsidRPr="00D576D4">
              <w:rPr>
                <w:sz w:val="24"/>
                <w:szCs w:val="24"/>
                <w:lang w:val="en-GB"/>
              </w:rPr>
              <w:lastRenderedPageBreak/>
              <w:t>Extent of economic and/or societal benefits resulting from this innovation as identified in the proposal.</w:t>
            </w:r>
          </w:p>
          <w:p w:rsidR="006127BF" w:rsidRPr="00D576D4" w:rsidRDefault="006127BF" w:rsidP="00CB5AFB">
            <w:pPr>
              <w:pStyle w:val="ListParagraph"/>
              <w:numPr>
                <w:ilvl w:val="0"/>
                <w:numId w:val="25"/>
              </w:numPr>
              <w:spacing w:after="150"/>
              <w:ind w:right="100"/>
              <w:contextualSpacing w:val="0"/>
              <w:jc w:val="both"/>
              <w:rPr>
                <w:sz w:val="24"/>
                <w:szCs w:val="24"/>
                <w:lang w:val="en-GB"/>
              </w:rPr>
            </w:pPr>
            <w:r w:rsidRPr="00D576D4">
              <w:rPr>
                <w:sz w:val="24"/>
                <w:szCs w:val="24"/>
                <w:lang w:val="en-GB"/>
              </w:rPr>
              <w:t>Suitability of measures for taking the innovation beyond the research world, including through engagement with prospective exploitation partners, other stakeholders, users or society.</w:t>
            </w:r>
          </w:p>
          <w:p w:rsidR="006127BF" w:rsidRPr="00DC7CF0" w:rsidRDefault="006127BF" w:rsidP="0062660E">
            <w:pPr>
              <w:pStyle w:val="CellTextValue"/>
              <w:rPr>
                <w:rFonts w:ascii="Calibri" w:hAnsi="Calibri"/>
              </w:rPr>
            </w:pPr>
            <w:r w:rsidRPr="00D576D4">
              <w:rPr>
                <w:rFonts w:ascii="Calibri" w:hAnsi="Calibri"/>
                <w:b/>
              </w:rPr>
              <w:t>Threshold: 3.5/5, Weight: 40%</w:t>
            </w:r>
          </w:p>
          <w:p w:rsidR="006127BF" w:rsidRPr="00DC7CF0" w:rsidRDefault="006127BF" w:rsidP="0062660E">
            <w:pPr>
              <w:pStyle w:val="CellTextValue"/>
              <w:rPr>
                <w:rFonts w:ascii="Calibri" w:hAnsi="Calibri"/>
              </w:rPr>
            </w:pPr>
            <w:r w:rsidRPr="00D576D4">
              <w:rPr>
                <w:rFonts w:ascii="Calibri" w:hAnsi="Calibri"/>
                <w:b/>
              </w:rPr>
              <w:t>Quality and efficiency of the implementation</w:t>
            </w:r>
          </w:p>
          <w:p w:rsidR="006127BF" w:rsidRPr="00DC7CF0" w:rsidRDefault="006127BF" w:rsidP="0062660E">
            <w:pPr>
              <w:pStyle w:val="CellTextValue"/>
              <w:rPr>
                <w:rFonts w:ascii="Calibri" w:hAnsi="Calibri"/>
              </w:rPr>
            </w:pPr>
            <w:r w:rsidRPr="00D576D4">
              <w:rPr>
                <w:rFonts w:ascii="Calibri" w:hAnsi="Calibri"/>
              </w:rPr>
              <w:t>The following aspects are taken into account:</w:t>
            </w:r>
          </w:p>
          <w:p w:rsidR="006127BF" w:rsidRPr="00D576D4" w:rsidRDefault="006127BF" w:rsidP="00CB5AFB">
            <w:pPr>
              <w:pStyle w:val="ListParagraph"/>
              <w:numPr>
                <w:ilvl w:val="0"/>
                <w:numId w:val="25"/>
              </w:numPr>
              <w:spacing w:after="150"/>
              <w:ind w:right="100"/>
              <w:contextualSpacing w:val="0"/>
              <w:jc w:val="both"/>
              <w:rPr>
                <w:sz w:val="24"/>
                <w:szCs w:val="24"/>
                <w:lang w:val="en-GB"/>
              </w:rPr>
            </w:pPr>
            <w:r w:rsidRPr="00D576D4">
              <w:rPr>
                <w:sz w:val="24"/>
                <w:szCs w:val="24"/>
                <w:lang w:val="en-GB"/>
              </w:rPr>
              <w:t>Quality of workplan and management.</w:t>
            </w:r>
          </w:p>
          <w:p w:rsidR="006127BF" w:rsidRPr="00D576D4" w:rsidRDefault="006127BF" w:rsidP="00CB5AFB">
            <w:pPr>
              <w:pStyle w:val="ListParagraph"/>
              <w:numPr>
                <w:ilvl w:val="0"/>
                <w:numId w:val="25"/>
              </w:numPr>
              <w:spacing w:after="150"/>
              <w:ind w:right="100"/>
              <w:contextualSpacing w:val="0"/>
              <w:jc w:val="both"/>
              <w:rPr>
                <w:sz w:val="24"/>
                <w:szCs w:val="24"/>
                <w:lang w:val="en-GB"/>
              </w:rPr>
            </w:pPr>
            <w:r w:rsidRPr="00D576D4">
              <w:rPr>
                <w:sz w:val="24"/>
                <w:szCs w:val="24"/>
                <w:lang w:val="en-GB"/>
              </w:rPr>
              <w:t>Relevance of expertise in the consortium.</w:t>
            </w:r>
          </w:p>
          <w:p w:rsidR="006127BF" w:rsidRPr="00D576D4" w:rsidRDefault="006127BF" w:rsidP="00CB5AFB">
            <w:pPr>
              <w:pStyle w:val="ListParagraph"/>
              <w:numPr>
                <w:ilvl w:val="0"/>
                <w:numId w:val="25"/>
              </w:numPr>
              <w:spacing w:after="150"/>
              <w:ind w:right="100"/>
              <w:contextualSpacing w:val="0"/>
              <w:jc w:val="both"/>
              <w:rPr>
                <w:sz w:val="24"/>
                <w:szCs w:val="24"/>
                <w:lang w:val="en-GB"/>
              </w:rPr>
            </w:pPr>
            <w:r w:rsidRPr="00D576D4">
              <w:rPr>
                <w:sz w:val="24"/>
                <w:szCs w:val="24"/>
                <w:lang w:val="en-GB"/>
              </w:rPr>
              <w:t>Appropriate allocation of resources (person-months).</w:t>
            </w:r>
          </w:p>
          <w:p w:rsidR="006127BF" w:rsidRPr="004A6BEA" w:rsidRDefault="006127BF" w:rsidP="0062660E">
            <w:pPr>
              <w:pStyle w:val="CellTextValue"/>
              <w:rPr>
                <w:rFonts w:ascii="Calibri" w:hAnsi="Calibri"/>
              </w:rPr>
            </w:pPr>
            <w:r w:rsidRPr="00D576D4">
              <w:rPr>
                <w:rFonts w:ascii="Calibri" w:hAnsi="Calibri"/>
                <w:b/>
              </w:rPr>
              <w:t>Threshold: 3/5, Weight: 20%</w:t>
            </w:r>
          </w:p>
        </w:tc>
      </w:tr>
    </w:tbl>
    <w:p w:rsidR="006127BF" w:rsidRPr="004A6BEA" w:rsidRDefault="006127BF" w:rsidP="006431C6">
      <w:pPr>
        <w:spacing w:after="0" w:line="150" w:lineRule="auto"/>
      </w:pPr>
    </w:p>
    <w:p w:rsidR="005C306C" w:rsidRDefault="006127BF" w:rsidP="006431C6">
      <w:pPr>
        <w:pStyle w:val="TextValue"/>
        <w:rPr>
          <w:rFonts w:ascii="Calibri" w:hAnsi="Calibri"/>
        </w:rPr>
      </w:pPr>
      <w:r w:rsidRPr="00097D39">
        <w:rPr>
          <w:rFonts w:ascii="Calibri" w:hAnsi="Calibri"/>
          <w:b/>
          <w:i/>
          <w:color w:val="3366FF"/>
          <w:sz w:val="28"/>
          <w:szCs w:val="28"/>
        </w:rPr>
        <w:t>Evaluation Procedure</w:t>
      </w:r>
      <w:r w:rsidRPr="004A6BEA">
        <w:rPr>
          <w:rFonts w:ascii="Calibri" w:hAnsi="Calibri"/>
        </w:rPr>
        <w:t xml:space="preserve"> </w:t>
      </w:r>
    </w:p>
    <w:p w:rsidR="006127BF" w:rsidRPr="004A6BEA" w:rsidRDefault="006127BF" w:rsidP="006431C6">
      <w:pPr>
        <w:pStyle w:val="TextValue"/>
        <w:rPr>
          <w:rFonts w:ascii="Calibri" w:hAnsi="Calibri"/>
        </w:rPr>
      </w:pPr>
      <w:r w:rsidRPr="004A6BEA">
        <w:rPr>
          <w:rFonts w:ascii="Calibri" w:hAnsi="Calibri"/>
        </w:rPr>
        <w:t xml:space="preserve">The procedure for setting a priority order for proposals with the same score is given in </w:t>
      </w:r>
      <w:hyperlink r:id="rId42" w:history="1">
        <w:r w:rsidRPr="0082679B">
          <w:rPr>
            <w:rStyle w:val="Hyperlink"/>
            <w:rFonts w:ascii="Calibri" w:hAnsi="Calibri"/>
          </w:rPr>
          <w:t>General Annex H of the work programme</w:t>
        </w:r>
      </w:hyperlink>
      <w:r w:rsidRPr="004A6BEA">
        <w:rPr>
          <w:rFonts w:ascii="Calibri" w:hAnsi="Calibri"/>
        </w:rPr>
        <w:t>. The following exceptions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6127BF" w:rsidRPr="004A6BEA" w:rsidTr="0062660E">
        <w:tc>
          <w:tcPr>
            <w:tcW w:w="2500" w:type="dxa"/>
          </w:tcPr>
          <w:p w:rsidR="006127BF" w:rsidRPr="00097D39" w:rsidRDefault="006127BF" w:rsidP="0062660E">
            <w:pPr>
              <w:pStyle w:val="CellTextValue"/>
              <w:rPr>
                <w:rFonts w:asciiTheme="minorHAnsi" w:hAnsiTheme="minorHAnsi"/>
                <w:b/>
              </w:rPr>
            </w:pPr>
            <w:r w:rsidRPr="00097D39">
              <w:rPr>
                <w:rFonts w:asciiTheme="minorHAnsi" w:hAnsiTheme="minorHAnsi"/>
                <w:b/>
              </w:rPr>
              <w:t>FETOPEN-01-2018-2019-2020</w:t>
            </w:r>
          </w:p>
        </w:tc>
        <w:tc>
          <w:tcPr>
            <w:tcW w:w="6500" w:type="dxa"/>
          </w:tcPr>
          <w:p w:rsidR="006127BF" w:rsidRPr="00097D39" w:rsidRDefault="006127BF" w:rsidP="0062660E">
            <w:pPr>
              <w:pStyle w:val="CellTextValue"/>
              <w:spacing w:after="150"/>
              <w:rPr>
                <w:rFonts w:asciiTheme="minorHAnsi" w:hAnsiTheme="minorHAnsi"/>
              </w:rPr>
            </w:pPr>
            <w:r w:rsidRPr="00097D39">
              <w:rPr>
                <w:rFonts w:asciiTheme="minorHAnsi" w:hAnsiTheme="minorHAnsi"/>
              </w:rPr>
              <w:t xml:space="preserve">The following specific page limits apply. </w:t>
            </w:r>
            <w:r w:rsidR="0082679B">
              <w:rPr>
                <w:rFonts w:asciiTheme="minorHAnsi" w:hAnsiTheme="minorHAnsi"/>
              </w:rPr>
              <w:t xml:space="preserve">Sections 1 to 3 of the </w:t>
            </w:r>
            <w:r w:rsidRPr="00097D39">
              <w:rPr>
                <w:rFonts w:asciiTheme="minorHAnsi" w:hAnsiTheme="minorHAnsi"/>
              </w:rPr>
              <w:t xml:space="preserve">Part B of the proposal should consist of a maximum of </w:t>
            </w:r>
            <w:r w:rsidR="0082679B" w:rsidRPr="00097D39">
              <w:rPr>
                <w:rFonts w:asciiTheme="minorHAnsi" w:hAnsiTheme="minorHAnsi"/>
              </w:rPr>
              <w:t>1</w:t>
            </w:r>
            <w:r w:rsidR="0082679B">
              <w:rPr>
                <w:rFonts w:asciiTheme="minorHAnsi" w:hAnsiTheme="minorHAnsi"/>
              </w:rPr>
              <w:t>5</w:t>
            </w:r>
            <w:r w:rsidR="0082679B" w:rsidRPr="00097D39">
              <w:rPr>
                <w:rFonts w:asciiTheme="minorHAnsi" w:hAnsiTheme="minorHAnsi"/>
              </w:rPr>
              <w:t xml:space="preserve"> </w:t>
            </w:r>
            <w:r w:rsidRPr="00097D39">
              <w:rPr>
                <w:rFonts w:asciiTheme="minorHAnsi" w:hAnsiTheme="minorHAnsi"/>
              </w:rPr>
              <w:t>A4 pages. The limits will be clearly shown in the "proposal templates" in the Participant Portal electronic submission system. Sections that are not subject to limits will be indicated.</w:t>
            </w:r>
          </w:p>
          <w:p w:rsidR="006127BF" w:rsidRPr="00097D39" w:rsidRDefault="006127BF" w:rsidP="0062660E">
            <w:pPr>
              <w:pStyle w:val="CellTextValue"/>
              <w:spacing w:after="150"/>
              <w:rPr>
                <w:rFonts w:asciiTheme="minorHAnsi" w:hAnsiTheme="minorHAnsi"/>
              </w:rPr>
            </w:pPr>
            <w:r w:rsidRPr="00097D39">
              <w:rPr>
                <w:rFonts w:asciiTheme="minorHAnsi" w:hAnsiTheme="minorHAnsi"/>
              </w:rPr>
              <w:t>A proposal that, according to the evaluator's assessments, does not convincingly satisfy all FET gatekeepers as described under this topic will be declared out of scope. The communication to the applications will include the evaluators' assessments, or relevant extracts from them.</w:t>
            </w:r>
          </w:p>
          <w:p w:rsidR="006127BF" w:rsidRPr="00097D39" w:rsidRDefault="006127BF" w:rsidP="00284283">
            <w:pPr>
              <w:pStyle w:val="CellTextValue"/>
              <w:spacing w:after="150"/>
              <w:rPr>
                <w:rFonts w:asciiTheme="minorHAnsi" w:hAnsiTheme="minorHAnsi"/>
              </w:rPr>
            </w:pPr>
            <w:r w:rsidRPr="00097D39">
              <w:rPr>
                <w:rFonts w:asciiTheme="minorHAnsi" w:hAnsiTheme="minorHAnsi"/>
              </w:rPr>
              <w:t>At consensus stage, the consensus score for each evaluation criteria will be the median of the corresponding scores attributed by the individual evaluators. The consensus report will comprise a collation of the comments from individual reports, or extracts from them. The final review panel will decide on the final score based on its consensus discussions. The panel will also decide on any additional comments, possibly including advice not to resubmit the proposal.</w:t>
            </w:r>
          </w:p>
        </w:tc>
      </w:tr>
      <w:tr w:rsidR="0082679B" w:rsidRPr="004A6BEA" w:rsidTr="0062660E">
        <w:tc>
          <w:tcPr>
            <w:tcW w:w="2500" w:type="dxa"/>
          </w:tcPr>
          <w:p w:rsidR="0082679B" w:rsidRPr="0082679B" w:rsidRDefault="0082679B" w:rsidP="0082679B">
            <w:pPr>
              <w:pStyle w:val="CellTextValue"/>
              <w:rPr>
                <w:rFonts w:asciiTheme="minorHAnsi" w:hAnsiTheme="minorHAnsi"/>
                <w:b/>
              </w:rPr>
            </w:pPr>
            <w:r w:rsidRPr="00617D73">
              <w:rPr>
                <w:rFonts w:asciiTheme="minorHAnsi" w:hAnsiTheme="minorHAnsi"/>
                <w:b/>
              </w:rPr>
              <w:lastRenderedPageBreak/>
              <w:t>FETOPEN-0</w:t>
            </w:r>
            <w:r>
              <w:rPr>
                <w:rFonts w:asciiTheme="minorHAnsi" w:hAnsiTheme="minorHAnsi"/>
                <w:b/>
              </w:rPr>
              <w:t>2</w:t>
            </w:r>
            <w:r w:rsidRPr="00617D73">
              <w:rPr>
                <w:rFonts w:asciiTheme="minorHAnsi" w:hAnsiTheme="minorHAnsi"/>
                <w:b/>
              </w:rPr>
              <w:t>-</w:t>
            </w:r>
            <w:r>
              <w:rPr>
                <w:rFonts w:asciiTheme="minorHAnsi" w:hAnsiTheme="minorHAnsi"/>
                <w:b/>
              </w:rPr>
              <w:t>2018</w:t>
            </w:r>
          </w:p>
        </w:tc>
        <w:tc>
          <w:tcPr>
            <w:tcW w:w="6500" w:type="dxa"/>
          </w:tcPr>
          <w:p w:rsidR="0082679B" w:rsidRPr="0082679B" w:rsidRDefault="0082679B" w:rsidP="0062660E">
            <w:pPr>
              <w:pStyle w:val="CellTextValue"/>
              <w:spacing w:after="150"/>
              <w:rPr>
                <w:rFonts w:asciiTheme="minorHAnsi" w:hAnsiTheme="minorHAnsi"/>
              </w:rPr>
            </w:pPr>
            <w:r w:rsidRPr="0082679B">
              <w:rPr>
                <w:rFonts w:asciiTheme="minorHAnsi" w:hAnsiTheme="minorHAnsi"/>
              </w:rPr>
              <w:t>Grants will be awarded to proposals according to the ranking list. However, in order to ensure a balanced portfolio of supported actions, at least the highest-ranked proposal per sub-topic will be funded provided that it attains all thresholds.</w:t>
            </w:r>
          </w:p>
        </w:tc>
      </w:tr>
      <w:tr w:rsidR="006127BF" w:rsidRPr="004A6BEA" w:rsidTr="0062660E">
        <w:tc>
          <w:tcPr>
            <w:tcW w:w="2500" w:type="dxa"/>
          </w:tcPr>
          <w:p w:rsidR="006127BF" w:rsidRPr="00097D39" w:rsidRDefault="006127BF" w:rsidP="0062660E">
            <w:pPr>
              <w:pStyle w:val="CellTextValue"/>
              <w:rPr>
                <w:rFonts w:asciiTheme="minorHAnsi" w:hAnsiTheme="minorHAnsi"/>
                <w:b/>
              </w:rPr>
            </w:pPr>
            <w:r w:rsidRPr="00097D39">
              <w:rPr>
                <w:rFonts w:asciiTheme="minorHAnsi" w:hAnsiTheme="minorHAnsi"/>
                <w:b/>
              </w:rPr>
              <w:t>FETOPEN-03-2018-2019-2020</w:t>
            </w:r>
          </w:p>
        </w:tc>
        <w:tc>
          <w:tcPr>
            <w:tcW w:w="6500" w:type="dxa"/>
          </w:tcPr>
          <w:p w:rsidR="006127BF" w:rsidRPr="00097D39" w:rsidRDefault="006127BF" w:rsidP="0062660E">
            <w:pPr>
              <w:pStyle w:val="CellTextValue"/>
              <w:spacing w:after="150"/>
              <w:rPr>
                <w:rFonts w:asciiTheme="minorHAnsi" w:hAnsiTheme="minorHAnsi"/>
              </w:rPr>
            </w:pPr>
            <w:r w:rsidRPr="00097D39">
              <w:rPr>
                <w:rFonts w:asciiTheme="minorHAnsi" w:hAnsiTheme="minorHAnsi"/>
              </w:rPr>
              <w:t xml:space="preserve">The following specific page limits apply. </w:t>
            </w:r>
            <w:r w:rsidR="0082679B">
              <w:rPr>
                <w:rFonts w:asciiTheme="minorHAnsi" w:hAnsiTheme="minorHAnsi"/>
              </w:rPr>
              <w:t xml:space="preserve">Sections 1 to 3 of the </w:t>
            </w:r>
            <w:r w:rsidRPr="00097D39">
              <w:rPr>
                <w:rFonts w:asciiTheme="minorHAnsi" w:hAnsiTheme="minorHAnsi"/>
              </w:rPr>
              <w:t xml:space="preserve">Part B of the proposal should consist of a maximum of </w:t>
            </w:r>
            <w:r w:rsidR="00DC20B7">
              <w:rPr>
                <w:rFonts w:asciiTheme="minorHAnsi" w:hAnsiTheme="minorHAnsi"/>
              </w:rPr>
              <w:t>7</w:t>
            </w:r>
            <w:r w:rsidRPr="00097D39">
              <w:rPr>
                <w:rFonts w:asciiTheme="minorHAnsi" w:hAnsiTheme="minorHAnsi"/>
              </w:rPr>
              <w:t xml:space="preserve"> A4 pages. The limits will be clearly shown in the "proposal templates" in the Participant Portal electronic submission system. Sections that are not subject to limits will be indicated.</w:t>
            </w:r>
          </w:p>
          <w:p w:rsidR="006127BF" w:rsidRPr="00097D39" w:rsidRDefault="006127BF" w:rsidP="0062660E">
            <w:pPr>
              <w:pStyle w:val="CellTextValue"/>
              <w:spacing w:after="150"/>
              <w:rPr>
                <w:rFonts w:asciiTheme="minorHAnsi" w:hAnsiTheme="minorHAnsi"/>
              </w:rPr>
            </w:pPr>
            <w:r w:rsidRPr="00097D39">
              <w:rPr>
                <w:rFonts w:asciiTheme="minorHAnsi" w:hAnsiTheme="minorHAnsi"/>
              </w:rPr>
              <w:t>At consensus stage, the consensus score for each evaluation criteria will be the median of the corresponding scores attributed by the individual evaluators. The consensus report will comprise a collation of the comments from individual reports, or extracts from them. The final review panel will decide on the final score based on its consensus discussions.  The panel will also decide on any additional comments, possibly including advice not to resubmit the proposal.</w:t>
            </w:r>
          </w:p>
          <w:p w:rsidR="006127BF" w:rsidRPr="00097D39" w:rsidRDefault="006127BF" w:rsidP="0062660E">
            <w:pPr>
              <w:pStyle w:val="CellTextValue"/>
              <w:spacing w:after="150"/>
              <w:rPr>
                <w:rFonts w:asciiTheme="minorHAnsi" w:hAnsiTheme="minorHAnsi"/>
              </w:rPr>
            </w:pPr>
            <w:r w:rsidRPr="00097D39">
              <w:rPr>
                <w:rFonts w:asciiTheme="minorHAnsi" w:hAnsiTheme="minorHAnsi"/>
              </w:rPr>
              <w:t>For deciding the priority order for proposals with the same score, the procedure for Innovation actions will apply.</w:t>
            </w:r>
          </w:p>
        </w:tc>
      </w:tr>
    </w:tbl>
    <w:p w:rsidR="006127BF" w:rsidRPr="004A6BEA" w:rsidRDefault="006127BF" w:rsidP="006431C6">
      <w:pPr>
        <w:spacing w:after="0" w:line="150" w:lineRule="auto"/>
      </w:pPr>
    </w:p>
    <w:p w:rsidR="006127BF" w:rsidRPr="00097D39" w:rsidRDefault="006127BF" w:rsidP="006431C6">
      <w:pPr>
        <w:pStyle w:val="TextValue"/>
        <w:rPr>
          <w:rFonts w:ascii="Calibri" w:hAnsi="Calibri"/>
        </w:rPr>
      </w:pPr>
      <w:r w:rsidRPr="00097D39">
        <w:rPr>
          <w:rFonts w:ascii="Calibri" w:hAnsi="Calibri"/>
        </w:rPr>
        <w:t xml:space="preserve">The full evaluation procedure is described in the relevant </w:t>
      </w:r>
      <w:hyperlink r:id="rId43">
        <w:r w:rsidR="0082679B" w:rsidRPr="00097D39">
          <w:rPr>
            <w:rFonts w:asciiTheme="minorHAnsi" w:hAnsiTheme="minorHAnsi"/>
            <w:color w:val="0000FF"/>
            <w:u w:val="single"/>
          </w:rPr>
          <w:t>guide</w:t>
        </w:r>
      </w:hyperlink>
      <w:r w:rsidRPr="00097D39">
        <w:rPr>
          <w:rFonts w:ascii="Calibri" w:hAnsi="Calibri"/>
        </w:rPr>
        <w:t xml:space="preserve"> published on the Participant Portal.</w:t>
      </w:r>
    </w:p>
    <w:p w:rsidR="002C3B8F" w:rsidRPr="00097D39" w:rsidRDefault="002C3B8F" w:rsidP="002C3B8F">
      <w:pPr>
        <w:keepNext/>
        <w:spacing w:before="240" w:after="120"/>
        <w:jc w:val="both"/>
        <w:rPr>
          <w:b/>
          <w:i/>
          <w:color w:val="3366FF"/>
          <w:sz w:val="28"/>
          <w:szCs w:val="28"/>
          <w:lang w:eastAsia="en-GB"/>
        </w:rPr>
      </w:pPr>
      <w:r w:rsidRPr="00097D39">
        <w:rPr>
          <w:b/>
          <w:i/>
          <w:color w:val="3366FF"/>
          <w:sz w:val="28"/>
          <w:szCs w:val="28"/>
          <w:lang w:eastAsia="en-GB"/>
        </w:rPr>
        <w:t>Consortium agreement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6127BF" w:rsidTr="0003362D">
        <w:tc>
          <w:tcPr>
            <w:tcW w:w="2500" w:type="dxa"/>
          </w:tcPr>
          <w:p w:rsidR="006127BF" w:rsidRPr="00097D39" w:rsidRDefault="006127BF" w:rsidP="0003362D">
            <w:pPr>
              <w:pStyle w:val="CellTextValue"/>
              <w:rPr>
                <w:rFonts w:asciiTheme="minorHAnsi" w:hAnsiTheme="minorHAnsi"/>
              </w:rPr>
            </w:pPr>
            <w:r w:rsidRPr="00097D39">
              <w:rPr>
                <w:rFonts w:asciiTheme="minorHAnsi" w:hAnsiTheme="minorHAnsi"/>
              </w:rPr>
              <w:t>FETOPEN-01-2018-2019-2020</w:t>
            </w:r>
          </w:p>
        </w:tc>
        <w:tc>
          <w:tcPr>
            <w:tcW w:w="6500" w:type="dxa"/>
          </w:tcPr>
          <w:p w:rsidR="006127BF" w:rsidRPr="00097D39" w:rsidRDefault="006127BF" w:rsidP="0003362D">
            <w:pPr>
              <w:pStyle w:val="CellTextValue"/>
              <w:spacing w:after="150"/>
              <w:rPr>
                <w:rFonts w:asciiTheme="minorHAnsi" w:hAnsiTheme="minorHAnsi"/>
              </w:rPr>
            </w:pPr>
            <w:r w:rsidRPr="00097D39">
              <w:rPr>
                <w:rFonts w:asciiTheme="minorHAnsi" w:hAnsiTheme="minorHAnsi"/>
                <w:color w:val="000000"/>
              </w:rPr>
              <w:t>Members of consortium are required to conclude a consortium agreement, in principle prior to the signature of the grant agreement.</w:t>
            </w:r>
          </w:p>
        </w:tc>
      </w:tr>
    </w:tbl>
    <w:p w:rsidR="006127BF" w:rsidRDefault="006127BF" w:rsidP="006431C6">
      <w:pPr>
        <w:pStyle w:val="TextValue"/>
        <w:rPr>
          <w:rFonts w:ascii="Calibri" w:hAnsi="Calibri"/>
        </w:rPr>
      </w:pPr>
    </w:p>
    <w:p w:rsidR="006127BF" w:rsidRDefault="006127BF" w:rsidP="006431C6">
      <w:pPr>
        <w:pStyle w:val="TextValue"/>
        <w:rPr>
          <w:rFonts w:ascii="Calibri" w:hAnsi="Calibri"/>
        </w:rPr>
      </w:pPr>
    </w:p>
    <w:p w:rsidR="006127BF" w:rsidRDefault="006127BF" w:rsidP="00097D39">
      <w:pPr>
        <w:pStyle w:val="HeadingOne"/>
        <w:pageBreakBefore/>
        <w:jc w:val="left"/>
      </w:pPr>
      <w:bookmarkStart w:id="14" w:name="_Toc482203921"/>
      <w:r w:rsidRPr="00097D39">
        <w:rPr>
          <w:rFonts w:ascii="Calibri" w:eastAsia="Calibri" w:hAnsi="Calibri"/>
          <w:color w:val="3366FF"/>
          <w:sz w:val="40"/>
          <w:szCs w:val="40"/>
          <w:lang w:eastAsia="en-US"/>
        </w:rPr>
        <w:lastRenderedPageBreak/>
        <w:t>CALLS and OTHER ACTIONS for 2020</w:t>
      </w:r>
      <w:bookmarkStart w:id="15" w:name="_Toc482203922"/>
      <w:bookmarkEnd w:id="14"/>
      <w:r w:rsidRPr="00097D39">
        <w:rPr>
          <w:rFonts w:ascii="Calibri" w:eastAsia="Calibri" w:hAnsi="Calibri"/>
          <w:iCs/>
          <w:color w:val="3366FF"/>
          <w:sz w:val="36"/>
          <w:szCs w:val="36"/>
          <w:lang w:eastAsia="en-US"/>
        </w:rPr>
        <w:tab/>
      </w:r>
      <w:r>
        <w:br/>
      </w:r>
      <w:r>
        <w:br/>
      </w:r>
      <w:r w:rsidRPr="00097D39">
        <w:rPr>
          <w:rFonts w:ascii="Calibri" w:eastAsia="Calibri" w:hAnsi="Calibri"/>
          <w:iCs/>
          <w:color w:val="3366FF"/>
          <w:sz w:val="36"/>
          <w:szCs w:val="36"/>
          <w:lang w:eastAsia="en-US"/>
        </w:rPr>
        <w:t>Call - FET-Open – Novel ideas for radically new technologies</w:t>
      </w:r>
      <w:r w:rsidR="005C306C">
        <w:rPr>
          <w:rStyle w:val="FootnoteReference"/>
          <w:rFonts w:ascii="Calibri" w:eastAsia="Calibri" w:hAnsi="Calibri"/>
          <w:iCs/>
          <w:color w:val="3366FF"/>
          <w:sz w:val="36"/>
          <w:szCs w:val="36"/>
          <w:lang w:eastAsia="en-US"/>
        </w:rPr>
        <w:footnoteReference w:id="16"/>
      </w:r>
      <w:bookmarkEnd w:id="15"/>
    </w:p>
    <w:p w:rsidR="006127BF" w:rsidRPr="00097D39" w:rsidRDefault="006127BF" w:rsidP="00A40E31">
      <w:pPr>
        <w:pStyle w:val="CallIdentifier"/>
        <w:rPr>
          <w:rFonts w:ascii="Calibri" w:hAnsi="Calibri"/>
          <w:color w:val="3366FF"/>
          <w:sz w:val="32"/>
          <w:szCs w:val="32"/>
        </w:rPr>
      </w:pPr>
      <w:r w:rsidRPr="00097D39">
        <w:rPr>
          <w:rFonts w:ascii="Calibri" w:hAnsi="Calibri"/>
          <w:color w:val="3366FF"/>
          <w:sz w:val="32"/>
          <w:szCs w:val="32"/>
        </w:rPr>
        <w:t>H2020-FETOPEN-2018-2020-continued</w:t>
      </w:r>
    </w:p>
    <w:p w:rsidR="006127BF" w:rsidRPr="00097D39" w:rsidRDefault="006127BF" w:rsidP="00D576D4">
      <w:pPr>
        <w:pStyle w:val="TextValue"/>
      </w:pPr>
      <w:r w:rsidRPr="005C306C">
        <w:rPr>
          <w:rFonts w:ascii="Calibri" w:hAnsi="Calibri"/>
          <w:u w:val="single"/>
        </w:rPr>
        <w:t>Topics</w:t>
      </w:r>
      <w:r w:rsidRPr="00097D39">
        <w:rPr>
          <w:rFonts w:ascii="Calibri" w:hAnsi="Calibri"/>
        </w:rPr>
        <w:t xml:space="preserve">:  </w:t>
      </w:r>
    </w:p>
    <w:p w:rsidR="006127BF" w:rsidRPr="00097D39" w:rsidRDefault="006127BF" w:rsidP="00D576D4">
      <w:pPr>
        <w:pStyle w:val="TextValue"/>
      </w:pPr>
      <w:r w:rsidRPr="00097D39">
        <w:rPr>
          <w:rFonts w:ascii="Calibri" w:hAnsi="Calibri"/>
        </w:rPr>
        <w:t xml:space="preserve">FET-Open Challenging current thinking [continued]  </w:t>
      </w:r>
    </w:p>
    <w:p w:rsidR="006127BF" w:rsidRPr="00CD472D" w:rsidRDefault="006127BF" w:rsidP="006431C6">
      <w:pPr>
        <w:pStyle w:val="TextValue"/>
      </w:pPr>
      <w:r w:rsidRPr="00097D39">
        <w:rPr>
          <w:rFonts w:ascii="Calibri" w:hAnsi="Calibri"/>
        </w:rPr>
        <w:t xml:space="preserve">FET Innovation Launchpad [continued] </w:t>
      </w:r>
    </w:p>
    <w:p w:rsidR="006127BF" w:rsidRPr="004A6BEA" w:rsidRDefault="006127BF" w:rsidP="006431C6">
      <w:pPr>
        <w:jc w:val="center"/>
        <w:outlineLvl w:val="0"/>
        <w:rPr>
          <w:sz w:val="24"/>
          <w:szCs w:val="24"/>
        </w:rPr>
        <w:sectPr w:rsidR="006127BF" w:rsidRPr="004A6BEA" w:rsidSect="003637AD">
          <w:headerReference w:type="even" r:id="rId44"/>
          <w:headerReference w:type="first" r:id="rId45"/>
          <w:endnotePr>
            <w:numFmt w:val="decimal"/>
          </w:endnotePr>
          <w:type w:val="continuous"/>
          <w:pgSz w:w="11906" w:h="16838"/>
          <w:pgMar w:top="1417" w:right="1417" w:bottom="1417" w:left="1417" w:header="708" w:footer="708" w:gutter="0"/>
          <w:cols w:space="708"/>
          <w:titlePg/>
          <w:docGrid w:linePitch="360"/>
        </w:sectPr>
      </w:pPr>
      <w:r w:rsidRPr="004A6BEA">
        <w:br w:type="page"/>
      </w:r>
    </w:p>
    <w:p w:rsidR="006127BF" w:rsidRPr="004A6BEA" w:rsidRDefault="006127BF" w:rsidP="001E3334">
      <w:pPr>
        <w:rPr>
          <w:sz w:val="24"/>
          <w:szCs w:val="24"/>
        </w:rPr>
      </w:pPr>
    </w:p>
    <w:p w:rsidR="006127BF" w:rsidRPr="004A6BEA" w:rsidRDefault="006127BF" w:rsidP="001E3334">
      <w:pPr>
        <w:rPr>
          <w:sz w:val="24"/>
          <w:szCs w:val="24"/>
        </w:rPr>
      </w:pPr>
    </w:p>
    <w:p w:rsidR="006127BF" w:rsidRPr="004A6BEA" w:rsidRDefault="006127BF" w:rsidP="001E3334">
      <w:pPr>
        <w:rPr>
          <w:sz w:val="24"/>
          <w:szCs w:val="24"/>
        </w:rPr>
      </w:pPr>
    </w:p>
    <w:p w:rsidR="006127BF" w:rsidRPr="003D3580" w:rsidRDefault="006127BF" w:rsidP="005E550E">
      <w:pPr>
        <w:jc w:val="center"/>
        <w:rPr>
          <w:bCs/>
          <w:color w:val="3366FF"/>
          <w:sz w:val="72"/>
          <w:szCs w:val="72"/>
        </w:rPr>
      </w:pPr>
      <w:r>
        <w:rPr>
          <w:b/>
          <w:bCs/>
          <w:color w:val="3366FF"/>
          <w:sz w:val="96"/>
          <w:szCs w:val="96"/>
        </w:rPr>
        <w:t xml:space="preserve">EIC Horizon </w:t>
      </w:r>
      <w:r w:rsidRPr="004A6BEA">
        <w:rPr>
          <w:b/>
          <w:bCs/>
          <w:color w:val="3366FF"/>
          <w:sz w:val="96"/>
          <w:szCs w:val="96"/>
        </w:rPr>
        <w:t>Prizes</w:t>
      </w:r>
      <w:r w:rsidRPr="004A6BEA">
        <w:rPr>
          <w:b/>
          <w:bCs/>
          <w:color w:val="3366FF"/>
          <w:sz w:val="96"/>
          <w:szCs w:val="96"/>
        </w:rPr>
        <w:br/>
      </w:r>
    </w:p>
    <w:p w:rsidR="006127BF" w:rsidRPr="003D3580" w:rsidRDefault="006127BF" w:rsidP="001E3334">
      <w:pPr>
        <w:jc w:val="center"/>
        <w:rPr>
          <w:bCs/>
          <w:color w:val="3366FF"/>
          <w:sz w:val="72"/>
          <w:szCs w:val="72"/>
        </w:rPr>
      </w:pPr>
    </w:p>
    <w:p w:rsidR="006127BF" w:rsidRPr="004A6BEA" w:rsidRDefault="006127BF" w:rsidP="00A112ED">
      <w:pPr>
        <w:jc w:val="center"/>
        <w:rPr>
          <w:bCs/>
          <w:sz w:val="48"/>
          <w:szCs w:val="48"/>
        </w:rPr>
        <w:sectPr w:rsidR="006127BF" w:rsidRPr="004A6BEA" w:rsidSect="00944BCC">
          <w:endnotePr>
            <w:numFmt w:val="decimal"/>
          </w:endnotePr>
          <w:type w:val="continuous"/>
          <w:pgSz w:w="11906" w:h="16838"/>
          <w:pgMar w:top="1417" w:right="1417" w:bottom="1417" w:left="1417" w:header="708" w:footer="708" w:gutter="0"/>
          <w:cols w:space="708"/>
          <w:titlePg/>
          <w:docGrid w:linePitch="360"/>
        </w:sectPr>
      </w:pPr>
    </w:p>
    <w:p w:rsidR="006127BF" w:rsidRPr="004A6BEA" w:rsidRDefault="006127BF" w:rsidP="001E3334">
      <w:pPr>
        <w:jc w:val="center"/>
        <w:outlineLvl w:val="0"/>
        <w:rPr>
          <w:color w:val="3366FF"/>
          <w:sz w:val="40"/>
          <w:szCs w:val="40"/>
        </w:rPr>
      </w:pPr>
      <w:r w:rsidRPr="004A6BEA">
        <w:rPr>
          <w:b/>
          <w:bCs/>
          <w:color w:val="FF6600"/>
          <w:sz w:val="40"/>
          <w:szCs w:val="40"/>
        </w:rPr>
        <w:lastRenderedPageBreak/>
        <w:br w:type="page"/>
      </w:r>
      <w:r w:rsidRPr="004A6BEA">
        <w:rPr>
          <w:b/>
          <w:bCs/>
          <w:color w:val="3366FF"/>
          <w:sz w:val="72"/>
          <w:szCs w:val="72"/>
        </w:rPr>
        <w:lastRenderedPageBreak/>
        <w:t xml:space="preserve">EIC </w:t>
      </w:r>
      <w:r>
        <w:rPr>
          <w:b/>
          <w:bCs/>
          <w:color w:val="3366FF"/>
          <w:sz w:val="72"/>
          <w:szCs w:val="72"/>
        </w:rPr>
        <w:t xml:space="preserve">Horizon </w:t>
      </w:r>
      <w:r w:rsidRPr="004A6BEA">
        <w:rPr>
          <w:b/>
          <w:bCs/>
          <w:color w:val="3366FF"/>
          <w:sz w:val="72"/>
          <w:szCs w:val="72"/>
        </w:rPr>
        <w:t>Prizes</w:t>
      </w:r>
      <w:r w:rsidRPr="004A6BEA">
        <w:rPr>
          <w:b/>
          <w:bCs/>
          <w:color w:val="3366FF"/>
          <w:sz w:val="40"/>
          <w:szCs w:val="40"/>
        </w:rPr>
        <w:br/>
        <w:t>Who should apply</w:t>
      </w:r>
    </w:p>
    <w:p w:rsidR="006127BF" w:rsidRPr="004A6BEA" w:rsidRDefault="006127BF" w:rsidP="001E3334">
      <w:pPr>
        <w:pStyle w:val="TextValue"/>
        <w:spacing w:before="120"/>
        <w:jc w:val="left"/>
        <w:rPr>
          <w:rFonts w:ascii="Calibri" w:hAnsi="Calibri"/>
          <w:b/>
          <w:bCs/>
          <w:i/>
          <w:color w:val="3366FF"/>
          <w:sz w:val="28"/>
          <w:szCs w:val="28"/>
        </w:rPr>
        <w:sectPr w:rsidR="006127BF" w:rsidRPr="004A6BEA" w:rsidSect="00944BCC">
          <w:endnotePr>
            <w:numFmt w:val="decimal"/>
          </w:endnotePr>
          <w:type w:val="continuous"/>
          <w:pgSz w:w="11906" w:h="16838"/>
          <w:pgMar w:top="1417" w:right="1417" w:bottom="1417" w:left="1417" w:header="708" w:footer="708" w:gutter="0"/>
          <w:cols w:space="708"/>
          <w:titlePg/>
          <w:docGrid w:linePitch="360"/>
        </w:sectPr>
      </w:pPr>
    </w:p>
    <w:p w:rsidR="006127BF" w:rsidRPr="004A6BEA" w:rsidRDefault="006127BF" w:rsidP="005C4DBD">
      <w:pPr>
        <w:pStyle w:val="TextValue"/>
        <w:jc w:val="left"/>
        <w:rPr>
          <w:rFonts w:ascii="Calibri" w:hAnsi="Calibri"/>
          <w:b/>
          <w:i/>
          <w:color w:val="3366FF"/>
          <w:sz w:val="28"/>
          <w:szCs w:val="28"/>
        </w:rPr>
      </w:pPr>
      <w:r w:rsidRPr="004A6BEA">
        <w:rPr>
          <w:rFonts w:ascii="Calibri" w:hAnsi="Calibri"/>
          <w:b/>
          <w:i/>
          <w:color w:val="3366FF"/>
          <w:sz w:val="28"/>
          <w:szCs w:val="28"/>
        </w:rPr>
        <w:lastRenderedPageBreak/>
        <w:t xml:space="preserve">EIC </w:t>
      </w:r>
      <w:r>
        <w:rPr>
          <w:rFonts w:ascii="Calibri" w:hAnsi="Calibri"/>
          <w:b/>
          <w:i/>
          <w:color w:val="3366FF"/>
          <w:sz w:val="28"/>
          <w:szCs w:val="28"/>
        </w:rPr>
        <w:t xml:space="preserve">Horizon </w:t>
      </w:r>
      <w:r w:rsidRPr="004A6BEA">
        <w:rPr>
          <w:rFonts w:ascii="Calibri" w:hAnsi="Calibri"/>
          <w:b/>
          <w:i/>
          <w:color w:val="3366FF"/>
          <w:sz w:val="28"/>
          <w:szCs w:val="28"/>
        </w:rPr>
        <w:t xml:space="preserve">Prizes aim </w:t>
      </w:r>
      <w:r>
        <w:rPr>
          <w:rFonts w:ascii="Calibri" w:hAnsi="Calibri"/>
          <w:b/>
          <w:i/>
          <w:color w:val="3366FF"/>
          <w:sz w:val="28"/>
          <w:szCs w:val="28"/>
        </w:rPr>
        <w:t>to</w:t>
      </w:r>
      <w:r w:rsidRPr="004A6BEA">
        <w:rPr>
          <w:rFonts w:ascii="Calibri" w:hAnsi="Calibri"/>
          <w:b/>
          <w:i/>
          <w:color w:val="3366FF"/>
          <w:sz w:val="28"/>
          <w:szCs w:val="28"/>
        </w:rPr>
        <w:t xml:space="preserve"> boost breakthrough innovation across sectors by fostering cutting-edge solutions which bring major benefits to citizens and society.</w:t>
      </w:r>
    </w:p>
    <w:p w:rsidR="006127BF" w:rsidRPr="004A6BEA" w:rsidRDefault="006127BF" w:rsidP="0034046E">
      <w:pPr>
        <w:pStyle w:val="TextValue"/>
        <w:jc w:val="left"/>
        <w:rPr>
          <w:rFonts w:ascii="Calibri" w:hAnsi="Calibri"/>
        </w:rPr>
      </w:pPr>
      <w:r w:rsidRPr="004A6BEA">
        <w:rPr>
          <w:rFonts w:ascii="Calibri" w:hAnsi="Calibri"/>
        </w:rPr>
        <w:t>Are you an innovator, an academic, a start-up, an entrepreneur</w:t>
      </w:r>
      <w:r w:rsidR="002704BE">
        <w:rPr>
          <w:rFonts w:ascii="Calibri" w:hAnsi="Calibri"/>
        </w:rPr>
        <w:t xml:space="preserve"> or </w:t>
      </w:r>
      <w:r w:rsidRPr="004A6BEA">
        <w:rPr>
          <w:rFonts w:ascii="Calibri" w:hAnsi="Calibri"/>
        </w:rPr>
        <w:t>a business willing to think out of the box, across sectors and disciplines?</w:t>
      </w:r>
    </w:p>
    <w:p w:rsidR="006127BF" w:rsidRPr="004A6BEA" w:rsidRDefault="006127BF" w:rsidP="0034046E">
      <w:pPr>
        <w:pStyle w:val="TextValue"/>
        <w:jc w:val="left"/>
        <w:rPr>
          <w:rFonts w:ascii="Calibri" w:hAnsi="Calibri"/>
        </w:rPr>
      </w:pPr>
      <w:r w:rsidRPr="004A6BEA">
        <w:rPr>
          <w:rFonts w:ascii="Calibri" w:hAnsi="Calibri"/>
        </w:rPr>
        <w:lastRenderedPageBreak/>
        <w:t>Do you want to use your creativity and expertise to bring breakthrough solutions to the market</w:t>
      </w:r>
      <w:r w:rsidR="002704BE">
        <w:rPr>
          <w:rFonts w:ascii="Calibri" w:hAnsi="Calibri"/>
        </w:rPr>
        <w:t xml:space="preserve"> faster</w:t>
      </w:r>
      <w:r w:rsidRPr="004A6BEA">
        <w:rPr>
          <w:rFonts w:ascii="Calibri" w:hAnsi="Calibri"/>
        </w:rPr>
        <w:t xml:space="preserve"> or to develop cutting-edge solutions to address the problem?</w:t>
      </w:r>
    </w:p>
    <w:p w:rsidR="006127BF" w:rsidRPr="004A6BEA" w:rsidRDefault="006127BF" w:rsidP="00A47F76">
      <w:pPr>
        <w:pStyle w:val="TextValue"/>
        <w:jc w:val="left"/>
        <w:rPr>
          <w:rFonts w:ascii="Calibri" w:hAnsi="Calibri"/>
        </w:rPr>
      </w:pPr>
      <w:r w:rsidRPr="004A6BEA">
        <w:rPr>
          <w:rFonts w:ascii="Calibri" w:hAnsi="Calibri"/>
        </w:rPr>
        <w:t>Are you ready to engage with other innovators to develop close-to-market solutions which will answer major societal problems?</w:t>
      </w:r>
    </w:p>
    <w:p w:rsidR="006127BF" w:rsidRPr="004A6BEA" w:rsidRDefault="006127BF" w:rsidP="005C4DBD">
      <w:pPr>
        <w:spacing w:after="0"/>
        <w:rPr>
          <w:b/>
          <w:i/>
          <w:color w:val="3366FF"/>
          <w:sz w:val="28"/>
          <w:szCs w:val="28"/>
        </w:rPr>
      </w:pPr>
      <w:r w:rsidRPr="004A6BEA">
        <w:rPr>
          <w:b/>
          <w:i/>
          <w:color w:val="3366FF"/>
          <w:sz w:val="28"/>
          <w:szCs w:val="28"/>
        </w:rPr>
        <w:t>Have a go!</w:t>
      </w:r>
    </w:p>
    <w:p w:rsidR="006127BF" w:rsidRPr="004A6BEA" w:rsidRDefault="006127BF" w:rsidP="005C4DBD">
      <w:pPr>
        <w:spacing w:after="0"/>
      </w:pPr>
    </w:p>
    <w:p w:rsidR="006127BF" w:rsidRPr="004A6BEA" w:rsidRDefault="006127BF" w:rsidP="005C4DBD">
      <w:pPr>
        <w:spacing w:after="0"/>
        <w:rPr>
          <w:szCs w:val="24"/>
        </w:rPr>
        <w:sectPr w:rsidR="006127BF" w:rsidRPr="004A6BEA" w:rsidSect="00A8017B">
          <w:endnotePr>
            <w:numFmt w:val="decimal"/>
          </w:endnotePr>
          <w:type w:val="continuous"/>
          <w:pgSz w:w="11906" w:h="16838"/>
          <w:pgMar w:top="1417" w:right="1417" w:bottom="1417" w:left="1417" w:header="708" w:footer="708" w:gutter="0"/>
          <w:cols w:num="2" w:space="708" w:equalWidth="0">
            <w:col w:w="4176" w:space="720"/>
            <w:col w:w="4176"/>
          </w:cols>
          <w:titlePg/>
          <w:docGrid w:linePitch="360"/>
        </w:sectPr>
      </w:pPr>
    </w:p>
    <w:p w:rsidR="006127BF" w:rsidRPr="004A6BEA" w:rsidRDefault="006127BF" w:rsidP="005040AD">
      <w:pPr>
        <w:spacing w:before="240"/>
        <w:jc w:val="center"/>
        <w:outlineLvl w:val="0"/>
        <w:rPr>
          <w:b/>
          <w:bCs/>
          <w:iCs/>
          <w:color w:val="3366FF"/>
          <w:sz w:val="40"/>
          <w:szCs w:val="40"/>
        </w:rPr>
      </w:pPr>
      <w:r w:rsidRPr="004A6BEA">
        <w:rPr>
          <w:b/>
          <w:bCs/>
          <w:iCs/>
          <w:color w:val="3366FF"/>
          <w:sz w:val="40"/>
          <w:szCs w:val="40"/>
        </w:rPr>
        <w:lastRenderedPageBreak/>
        <w:t xml:space="preserve">Principles of EIC </w:t>
      </w:r>
      <w:r>
        <w:rPr>
          <w:b/>
          <w:bCs/>
          <w:iCs/>
          <w:color w:val="3366FF"/>
          <w:sz w:val="40"/>
          <w:szCs w:val="40"/>
        </w:rPr>
        <w:t xml:space="preserve">Horizon </w:t>
      </w:r>
      <w:r w:rsidRPr="004A6BEA">
        <w:rPr>
          <w:b/>
          <w:bCs/>
          <w:iCs/>
          <w:color w:val="3366FF"/>
          <w:sz w:val="40"/>
          <w:szCs w:val="40"/>
        </w:rPr>
        <w:t>Prizes</w:t>
      </w:r>
    </w:p>
    <w:p w:rsidR="006127BF" w:rsidRPr="004A6BEA" w:rsidRDefault="006127BF" w:rsidP="001E3334">
      <w:pPr>
        <w:pStyle w:val="TextValue"/>
        <w:rPr>
          <w:rFonts w:ascii="Calibri" w:hAnsi="Calibri"/>
        </w:rPr>
        <w:sectPr w:rsidR="006127BF" w:rsidRPr="004A6BEA" w:rsidSect="003637AD">
          <w:endnotePr>
            <w:numFmt w:val="decimal"/>
          </w:endnotePr>
          <w:type w:val="continuous"/>
          <w:pgSz w:w="11906" w:h="16838"/>
          <w:pgMar w:top="1417" w:right="1417" w:bottom="1417" w:left="1417" w:header="708" w:footer="708" w:gutter="0"/>
          <w:cols w:space="708"/>
          <w:titlePg/>
          <w:docGrid w:linePitch="360"/>
        </w:sectPr>
      </w:pPr>
    </w:p>
    <w:p w:rsidR="006127BF" w:rsidRPr="004A6BEA" w:rsidRDefault="006127BF" w:rsidP="00FF3D52">
      <w:pPr>
        <w:pStyle w:val="TextValue"/>
        <w:jc w:val="left"/>
        <w:rPr>
          <w:rFonts w:ascii="Calibri" w:hAnsi="Calibri"/>
          <w:b/>
          <w:i/>
          <w:color w:val="3366FF"/>
          <w:sz w:val="28"/>
          <w:szCs w:val="28"/>
        </w:rPr>
      </w:pPr>
      <w:r w:rsidRPr="004A6BEA">
        <w:rPr>
          <w:rFonts w:ascii="Calibri" w:hAnsi="Calibri"/>
          <w:b/>
          <w:i/>
          <w:color w:val="3366FF"/>
          <w:sz w:val="28"/>
          <w:szCs w:val="28"/>
        </w:rPr>
        <w:lastRenderedPageBreak/>
        <w:t xml:space="preserve">EIC </w:t>
      </w:r>
      <w:r>
        <w:rPr>
          <w:rFonts w:ascii="Calibri" w:hAnsi="Calibri"/>
          <w:b/>
          <w:i/>
          <w:color w:val="3366FF"/>
          <w:sz w:val="28"/>
          <w:szCs w:val="28"/>
        </w:rPr>
        <w:t xml:space="preserve">Horizon </w:t>
      </w:r>
      <w:r w:rsidRPr="004A6BEA">
        <w:rPr>
          <w:rFonts w:ascii="Calibri" w:hAnsi="Calibri"/>
          <w:b/>
          <w:i/>
          <w:color w:val="3366FF"/>
          <w:sz w:val="28"/>
          <w:szCs w:val="28"/>
        </w:rPr>
        <w:t>Prizes set an ambitious goal, without saying how that goal should be achieved or who should achieve it. The prize is awarded to whoever can most effectively meet a defined challenge.</w:t>
      </w:r>
    </w:p>
    <w:p w:rsidR="006127BF" w:rsidRPr="004A6BEA" w:rsidRDefault="006127BF" w:rsidP="00831E1D">
      <w:pPr>
        <w:pStyle w:val="TextValue"/>
        <w:jc w:val="left"/>
        <w:rPr>
          <w:rFonts w:ascii="Calibri" w:hAnsi="Calibri"/>
        </w:rPr>
      </w:pPr>
      <w:r w:rsidRPr="004A6BEA">
        <w:rPr>
          <w:rFonts w:ascii="Calibri" w:hAnsi="Calibri"/>
        </w:rPr>
        <w:t>EIC</w:t>
      </w:r>
      <w:r>
        <w:rPr>
          <w:rFonts w:ascii="Calibri" w:hAnsi="Calibri"/>
        </w:rPr>
        <w:t xml:space="preserve"> Horizon</w:t>
      </w:r>
      <w:r w:rsidRPr="004A6BEA">
        <w:rPr>
          <w:rFonts w:ascii="Calibri" w:hAnsi="Calibri"/>
        </w:rPr>
        <w:t xml:space="preserve"> Prizes are particularly ambitious with regards to the societal problems to be addressed.</w:t>
      </w:r>
    </w:p>
    <w:p w:rsidR="006127BF" w:rsidRPr="004A6BEA" w:rsidRDefault="006127BF" w:rsidP="00BE1736">
      <w:pPr>
        <w:pStyle w:val="TextValue"/>
        <w:jc w:val="left"/>
        <w:rPr>
          <w:rFonts w:ascii="Calibri" w:hAnsi="Calibri"/>
          <w:szCs w:val="22"/>
        </w:rPr>
      </w:pPr>
      <w:r w:rsidRPr="004A6BEA">
        <w:rPr>
          <w:rFonts w:ascii="Calibri" w:hAnsi="Calibri"/>
          <w:szCs w:val="22"/>
        </w:rPr>
        <w:t xml:space="preserve">EIC </w:t>
      </w:r>
      <w:r>
        <w:rPr>
          <w:rFonts w:ascii="Calibri" w:hAnsi="Calibri"/>
          <w:szCs w:val="22"/>
        </w:rPr>
        <w:t xml:space="preserve">Horizon </w:t>
      </w:r>
      <w:r w:rsidRPr="004A6BEA">
        <w:rPr>
          <w:rFonts w:ascii="Calibri" w:hAnsi="Calibri"/>
          <w:szCs w:val="22"/>
        </w:rPr>
        <w:t xml:space="preserve">Prizes call for breakthrough solutions from </w:t>
      </w:r>
      <w:r>
        <w:rPr>
          <w:rFonts w:ascii="Calibri" w:hAnsi="Calibri"/>
          <w:szCs w:val="22"/>
        </w:rPr>
        <w:t>innovators, aiming to</w:t>
      </w:r>
      <w:r w:rsidRPr="004A6BEA">
        <w:rPr>
          <w:rFonts w:ascii="Calibri" w:hAnsi="Calibri"/>
          <w:szCs w:val="22"/>
        </w:rPr>
        <w:t xml:space="preserve"> demonstrate the feasibility or potential of particular technologies and promote uptake. </w:t>
      </w:r>
    </w:p>
    <w:p w:rsidR="006127BF" w:rsidRPr="004A6BEA" w:rsidRDefault="006127BF" w:rsidP="00DB3CB6">
      <w:pPr>
        <w:pStyle w:val="TextValue"/>
        <w:jc w:val="left"/>
        <w:rPr>
          <w:rFonts w:ascii="Calibri" w:hAnsi="Calibri"/>
          <w:szCs w:val="22"/>
        </w:rPr>
      </w:pPr>
      <w:r w:rsidRPr="004A6BEA">
        <w:rPr>
          <w:rFonts w:ascii="Calibri" w:hAnsi="Calibri"/>
          <w:szCs w:val="22"/>
        </w:rPr>
        <w:t xml:space="preserve">The objectives of the </w:t>
      </w:r>
      <w:r>
        <w:rPr>
          <w:rFonts w:ascii="Calibri" w:hAnsi="Calibri"/>
          <w:szCs w:val="22"/>
        </w:rPr>
        <w:t xml:space="preserve">prize </w:t>
      </w:r>
      <w:r w:rsidRPr="004A6BEA">
        <w:rPr>
          <w:rFonts w:ascii="Calibri" w:hAnsi="Calibri"/>
          <w:szCs w:val="22"/>
        </w:rPr>
        <w:t xml:space="preserve">contests are to solve a problem, without prescribing a specific solution to be implemented. The contests are built on simple, clear, comprehensive and objective targets that </w:t>
      </w:r>
      <w:r w:rsidRPr="004A6BEA">
        <w:rPr>
          <w:rFonts w:ascii="Calibri" w:hAnsi="Calibri"/>
          <w:szCs w:val="22"/>
        </w:rPr>
        <w:lastRenderedPageBreak/>
        <w:t>must be reached to win the contest. They address challenges to be solved by 2021</w:t>
      </w:r>
      <w:r w:rsidR="002704BE">
        <w:rPr>
          <w:rFonts w:ascii="Calibri" w:hAnsi="Calibri"/>
          <w:szCs w:val="22"/>
        </w:rPr>
        <w:t xml:space="preserve"> </w:t>
      </w:r>
      <w:r w:rsidR="002704BE" w:rsidRPr="004A6BEA">
        <w:rPr>
          <w:rFonts w:ascii="Calibri" w:hAnsi="Calibri"/>
          <w:szCs w:val="22"/>
        </w:rPr>
        <w:t>at the latest</w:t>
      </w:r>
      <w:r w:rsidRPr="004A6BEA">
        <w:rPr>
          <w:rFonts w:ascii="Calibri" w:hAnsi="Calibri"/>
          <w:szCs w:val="22"/>
        </w:rPr>
        <w:t xml:space="preserve"> (see specific conditions for each contest).</w:t>
      </w:r>
    </w:p>
    <w:p w:rsidR="006127BF" w:rsidRPr="004A6BEA" w:rsidRDefault="006127BF" w:rsidP="00DB3CB6">
      <w:pPr>
        <w:pStyle w:val="TextValue"/>
        <w:jc w:val="left"/>
        <w:rPr>
          <w:rFonts w:ascii="Calibri" w:hAnsi="Calibri"/>
          <w:szCs w:val="22"/>
        </w:rPr>
      </w:pPr>
      <w:r w:rsidRPr="004A6BEA">
        <w:rPr>
          <w:rFonts w:ascii="Calibri" w:hAnsi="Calibri"/>
          <w:szCs w:val="22"/>
        </w:rPr>
        <w:t xml:space="preserve">Specific characteristics for each Prize are defined in the individual rules of contest, which lay down conditions for submission and participation, </w:t>
      </w:r>
      <w:r w:rsidR="002704BE">
        <w:rPr>
          <w:rFonts w:ascii="Calibri" w:hAnsi="Calibri"/>
          <w:szCs w:val="22"/>
        </w:rPr>
        <w:t xml:space="preserve">detailed </w:t>
      </w:r>
      <w:r w:rsidRPr="004A6BEA">
        <w:rPr>
          <w:rFonts w:ascii="Calibri" w:hAnsi="Calibri"/>
          <w:szCs w:val="22"/>
        </w:rPr>
        <w:t>award criteria</w:t>
      </w:r>
      <w:r w:rsidR="002704BE">
        <w:rPr>
          <w:rFonts w:ascii="Calibri" w:hAnsi="Calibri"/>
          <w:szCs w:val="22"/>
        </w:rPr>
        <w:t xml:space="preserve"> (scoring and the weighting methodology)</w:t>
      </w:r>
      <w:r w:rsidRPr="004A6BEA">
        <w:rPr>
          <w:rFonts w:ascii="Calibri" w:hAnsi="Calibri"/>
          <w:szCs w:val="22"/>
        </w:rPr>
        <w:t xml:space="preserve">, and the </w:t>
      </w:r>
      <w:r w:rsidR="002704BE">
        <w:rPr>
          <w:rFonts w:ascii="Calibri" w:hAnsi="Calibri"/>
          <w:szCs w:val="22"/>
        </w:rPr>
        <w:t>evaluation process</w:t>
      </w:r>
      <w:r w:rsidRPr="004A6BEA">
        <w:rPr>
          <w:rFonts w:ascii="Calibri" w:hAnsi="Calibri"/>
          <w:szCs w:val="22"/>
        </w:rPr>
        <w:t>.</w:t>
      </w:r>
    </w:p>
    <w:p w:rsidR="006127BF" w:rsidRPr="004A6BEA" w:rsidRDefault="006127BF" w:rsidP="00DB3CB6">
      <w:pPr>
        <w:pStyle w:val="TextValue"/>
        <w:jc w:val="left"/>
        <w:rPr>
          <w:rFonts w:ascii="Calibri" w:hAnsi="Calibri"/>
          <w:szCs w:val="22"/>
        </w:rPr>
      </w:pPr>
      <w:r w:rsidRPr="004A6BEA">
        <w:rPr>
          <w:rFonts w:ascii="Calibri" w:hAnsi="Calibri"/>
          <w:szCs w:val="22"/>
        </w:rPr>
        <w:t>Prizes are awarded to whoever can most effectively meet the defined challenge as set out in the rules of contest. The amount of the prize is not linked to the costs of the activities incurred by the winner; the principles of eligible costs, co-financing, non-retroactive award and no-profit do not apply.</w:t>
      </w:r>
    </w:p>
    <w:p w:rsidR="006127BF" w:rsidRPr="004A6BEA" w:rsidRDefault="006127BF" w:rsidP="00DB3CB6">
      <w:pPr>
        <w:spacing w:after="0"/>
        <w:rPr>
          <w:sz w:val="24"/>
          <w:szCs w:val="24"/>
        </w:rPr>
      </w:pPr>
      <w:r w:rsidRPr="004A6BEA">
        <w:rPr>
          <w:sz w:val="24"/>
          <w:szCs w:val="24"/>
        </w:rPr>
        <w:lastRenderedPageBreak/>
        <w:t xml:space="preserve">For more information, please see the </w:t>
      </w:r>
      <w:hyperlink r:id="rId46" w:history="1">
        <w:r w:rsidRPr="004A6BEA">
          <w:rPr>
            <w:rStyle w:val="Hyperlink"/>
            <w:sz w:val="24"/>
            <w:szCs w:val="24"/>
            <w:u w:val="none"/>
          </w:rPr>
          <w:t xml:space="preserve">Horizon 2020 </w:t>
        </w:r>
        <w:hyperlink r:id="rId47" w:history="1">
          <w:r w:rsidRPr="004A6BEA">
            <w:rPr>
              <w:rStyle w:val="Hyperlink"/>
              <w:sz w:val="24"/>
              <w:szCs w:val="24"/>
              <w:u w:val="none"/>
            </w:rPr>
            <w:t>Model of Rules of Contest</w:t>
          </w:r>
        </w:hyperlink>
        <w:r w:rsidRPr="004A6BEA">
          <w:rPr>
            <w:rStyle w:val="Hyperlink"/>
            <w:sz w:val="24"/>
            <w:szCs w:val="24"/>
            <w:u w:val="none"/>
          </w:rPr>
          <w:t xml:space="preserve"> </w:t>
        </w:r>
        <w:r w:rsidRPr="004A6BEA">
          <w:rPr>
            <w:rStyle w:val="Hyperlink"/>
            <w:sz w:val="24"/>
            <w:szCs w:val="24"/>
            <w:u w:val="none"/>
          </w:rPr>
          <w:lastRenderedPageBreak/>
          <w:t>for Prizes</w:t>
        </w:r>
      </w:hyperlink>
      <w:r w:rsidRPr="004A6BEA">
        <w:rPr>
          <w:sz w:val="24"/>
          <w:szCs w:val="24"/>
        </w:rPr>
        <w:t>.</w:t>
      </w:r>
    </w:p>
    <w:p w:rsidR="006127BF" w:rsidRPr="004A6BEA" w:rsidRDefault="006127BF" w:rsidP="001E3334">
      <w:pPr>
        <w:autoSpaceDE w:val="0"/>
        <w:autoSpaceDN w:val="0"/>
        <w:adjustRightInd w:val="0"/>
        <w:spacing w:after="0"/>
        <w:rPr>
          <w:sz w:val="24"/>
          <w:szCs w:val="24"/>
        </w:rPr>
        <w:sectPr w:rsidR="006127BF" w:rsidRPr="004A6BEA" w:rsidSect="00722BD6">
          <w:endnotePr>
            <w:numFmt w:val="decimal"/>
          </w:endnotePr>
          <w:type w:val="continuous"/>
          <w:pgSz w:w="11906" w:h="16838"/>
          <w:pgMar w:top="1417" w:right="1417" w:bottom="1417" w:left="1417" w:header="708" w:footer="708" w:gutter="0"/>
          <w:cols w:num="2" w:space="708"/>
          <w:titlePg/>
          <w:docGrid w:linePitch="360"/>
        </w:sectPr>
      </w:pPr>
    </w:p>
    <w:p w:rsidR="006127BF" w:rsidRPr="004A6BEA" w:rsidRDefault="006127BF" w:rsidP="00F77A15">
      <w:pPr>
        <w:jc w:val="center"/>
        <w:outlineLvl w:val="0"/>
        <w:rPr>
          <w:b/>
          <w:bCs/>
          <w:iCs/>
          <w:color w:val="3366FF"/>
          <w:sz w:val="40"/>
          <w:szCs w:val="40"/>
        </w:rPr>
      </w:pPr>
      <w:r w:rsidRPr="004A6BEA">
        <w:rPr>
          <w:b/>
          <w:bCs/>
          <w:iCs/>
          <w:color w:val="3366FF"/>
          <w:sz w:val="36"/>
          <w:szCs w:val="36"/>
        </w:rPr>
        <w:lastRenderedPageBreak/>
        <w:br w:type="page"/>
      </w:r>
      <w:r w:rsidRPr="004A6BEA">
        <w:rPr>
          <w:b/>
          <w:bCs/>
          <w:iCs/>
          <w:color w:val="3366FF"/>
          <w:sz w:val="36"/>
          <w:szCs w:val="36"/>
        </w:rPr>
        <w:lastRenderedPageBreak/>
        <w:t>1.</w:t>
      </w:r>
      <w:r>
        <w:rPr>
          <w:b/>
          <w:bCs/>
          <w:iCs/>
          <w:color w:val="3366FF"/>
          <w:sz w:val="36"/>
          <w:szCs w:val="36"/>
        </w:rPr>
        <w:t> </w:t>
      </w:r>
      <w:r w:rsidRPr="004A6BEA">
        <w:rPr>
          <w:b/>
          <w:bCs/>
          <w:iCs/>
          <w:color w:val="3366FF"/>
          <w:sz w:val="40"/>
          <w:szCs w:val="40"/>
        </w:rPr>
        <w:t xml:space="preserve">EIC </w:t>
      </w:r>
      <w:r>
        <w:rPr>
          <w:b/>
          <w:bCs/>
          <w:iCs/>
          <w:color w:val="3366FF"/>
          <w:sz w:val="40"/>
          <w:szCs w:val="40"/>
        </w:rPr>
        <w:t xml:space="preserve">Horizon </w:t>
      </w:r>
      <w:r w:rsidRPr="004A6BEA">
        <w:rPr>
          <w:b/>
          <w:bCs/>
          <w:iCs/>
          <w:color w:val="3366FF"/>
          <w:sz w:val="40"/>
          <w:szCs w:val="40"/>
        </w:rPr>
        <w:t>Prize for</w:t>
      </w:r>
      <w:r>
        <w:rPr>
          <w:b/>
          <w:bCs/>
          <w:iCs/>
          <w:color w:val="3366FF"/>
          <w:sz w:val="40"/>
          <w:szCs w:val="40"/>
        </w:rPr>
        <w:br/>
      </w:r>
      <w:r w:rsidRPr="004A6BEA">
        <w:rPr>
          <w:b/>
          <w:bCs/>
          <w:iCs/>
          <w:color w:val="3366FF"/>
          <w:sz w:val="40"/>
          <w:szCs w:val="40"/>
        </w:rPr>
        <w:t>'Innovative Batteries</w:t>
      </w:r>
      <w:r>
        <w:rPr>
          <w:b/>
          <w:bCs/>
          <w:iCs/>
          <w:color w:val="3366FF"/>
          <w:sz w:val="40"/>
          <w:szCs w:val="40"/>
        </w:rPr>
        <w:t xml:space="preserve"> for eVehicles</w:t>
      </w:r>
      <w:r w:rsidRPr="004A6BEA">
        <w:rPr>
          <w:b/>
          <w:bCs/>
          <w:iCs/>
          <w:color w:val="3366FF"/>
          <w:sz w:val="40"/>
          <w:szCs w:val="40"/>
        </w:rPr>
        <w:t>'</w:t>
      </w:r>
    </w:p>
    <w:p w:rsidR="006127BF" w:rsidRPr="004A6BEA" w:rsidRDefault="006127BF" w:rsidP="001E3334">
      <w:pPr>
        <w:pStyle w:val="TextValue"/>
        <w:rPr>
          <w:rFonts w:ascii="Calibri" w:hAnsi="Calibri"/>
        </w:rPr>
        <w:sectPr w:rsidR="006127BF" w:rsidRPr="004A6BEA" w:rsidSect="003637AD">
          <w:endnotePr>
            <w:numFmt w:val="decimal"/>
          </w:endnotePr>
          <w:type w:val="continuous"/>
          <w:pgSz w:w="11906" w:h="16838"/>
          <w:pgMar w:top="1417" w:right="1417" w:bottom="1417" w:left="1417" w:header="708" w:footer="708" w:gutter="0"/>
          <w:cols w:space="708"/>
          <w:titlePg/>
          <w:docGrid w:linePitch="360"/>
        </w:sectPr>
      </w:pPr>
    </w:p>
    <w:p w:rsidR="006127BF" w:rsidRPr="004A6BEA" w:rsidRDefault="006127BF" w:rsidP="004A6BEA">
      <w:pPr>
        <w:pStyle w:val="ListParagraph"/>
        <w:ind w:left="0"/>
        <w:contextualSpacing w:val="0"/>
        <w:rPr>
          <w:sz w:val="28"/>
          <w:szCs w:val="28"/>
          <w:lang w:val="en-GB"/>
        </w:rPr>
      </w:pPr>
      <w:r w:rsidRPr="004A6BEA">
        <w:rPr>
          <w:b/>
          <w:i/>
          <w:color w:val="3366FF"/>
          <w:sz w:val="28"/>
          <w:szCs w:val="28"/>
          <w:lang w:val="en-GB"/>
        </w:rPr>
        <w:lastRenderedPageBreak/>
        <w:t>Challenge</w:t>
      </w:r>
    </w:p>
    <w:p w:rsidR="006127BF" w:rsidRDefault="006127BF" w:rsidP="00D576D4">
      <w:pPr>
        <w:pStyle w:val="TextValue"/>
        <w:jc w:val="left"/>
        <w:rPr>
          <w:rFonts w:ascii="Calibri" w:hAnsi="Calibri"/>
        </w:rPr>
      </w:pPr>
      <w:r>
        <w:rPr>
          <w:rFonts w:ascii="Calibri" w:hAnsi="Calibri"/>
        </w:rPr>
        <w:t xml:space="preserve">The challenge is to develop a safe and sustainable </w:t>
      </w:r>
      <w:r w:rsidRPr="0076115E">
        <w:rPr>
          <w:rFonts w:ascii="Calibri" w:hAnsi="Calibri"/>
        </w:rPr>
        <w:t xml:space="preserve">battery </w:t>
      </w:r>
      <w:r>
        <w:rPr>
          <w:rFonts w:ascii="Calibri" w:hAnsi="Calibri"/>
        </w:rPr>
        <w:t xml:space="preserve">for electric-vehicles through the development of new materials and chemistries making use of abundant, sustainable low cost materials, </w:t>
      </w:r>
      <w:r w:rsidR="00B93592">
        <w:rPr>
          <w:rFonts w:ascii="Calibri" w:hAnsi="Calibri"/>
        </w:rPr>
        <w:t xml:space="preserve">which are </w:t>
      </w:r>
      <w:r>
        <w:rPr>
          <w:rFonts w:ascii="Calibri" w:hAnsi="Calibri"/>
        </w:rPr>
        <w:t xml:space="preserve">easily available in Europe. Solutions are required to provide the same or better performance than vehicles with internal combustion engines and to be capable of recharging the electric vehicle within a time equivalent to fill a conventional gasoline/diesel fuel tank.  </w:t>
      </w:r>
    </w:p>
    <w:p w:rsidR="006127BF" w:rsidRDefault="006127BF" w:rsidP="00D576D4">
      <w:pPr>
        <w:pStyle w:val="TextValue"/>
        <w:jc w:val="left"/>
        <w:rPr>
          <w:rFonts w:ascii="Calibri" w:hAnsi="Calibri"/>
        </w:rPr>
      </w:pPr>
      <w:r>
        <w:rPr>
          <w:rFonts w:ascii="Calibri" w:hAnsi="Calibri"/>
        </w:rPr>
        <w:t xml:space="preserve">This prize will contribute significantly to the decarbonisation of Europe for the benefit of </w:t>
      </w:r>
      <w:r w:rsidR="00B93592">
        <w:rPr>
          <w:rFonts w:ascii="Calibri" w:hAnsi="Calibri"/>
        </w:rPr>
        <w:t xml:space="preserve">the EU's </w:t>
      </w:r>
      <w:r>
        <w:rPr>
          <w:rFonts w:ascii="Calibri" w:hAnsi="Calibri"/>
        </w:rPr>
        <w:t xml:space="preserve">economy and </w:t>
      </w:r>
      <w:r w:rsidR="00B93592">
        <w:rPr>
          <w:rFonts w:ascii="Calibri" w:hAnsi="Calibri"/>
        </w:rPr>
        <w:t>its</w:t>
      </w:r>
      <w:r>
        <w:rPr>
          <w:rFonts w:ascii="Calibri" w:hAnsi="Calibri"/>
        </w:rPr>
        <w:t xml:space="preserve"> citizens.</w:t>
      </w:r>
    </w:p>
    <w:p w:rsidR="00B93592" w:rsidRDefault="00B93592" w:rsidP="00D576D4">
      <w:pPr>
        <w:pStyle w:val="TextValue"/>
        <w:jc w:val="left"/>
        <w:rPr>
          <w:rFonts w:ascii="Calibri" w:hAnsi="Calibri"/>
        </w:rPr>
      </w:pPr>
      <w:r>
        <w:rPr>
          <w:rFonts w:ascii="Calibri" w:hAnsi="Calibri"/>
        </w:rPr>
        <w:t>This prize will:</w:t>
      </w:r>
    </w:p>
    <w:p w:rsidR="006127BF" w:rsidRDefault="006127BF" w:rsidP="00D576D4">
      <w:pPr>
        <w:numPr>
          <w:ilvl w:val="0"/>
          <w:numId w:val="20"/>
        </w:numPr>
        <w:shd w:val="clear" w:color="auto" w:fill="FFFFFF"/>
        <w:spacing w:after="240"/>
        <w:rPr>
          <w:rFonts w:cs="Arial"/>
          <w:color w:val="000000"/>
          <w:sz w:val="24"/>
          <w:szCs w:val="24"/>
        </w:rPr>
      </w:pPr>
      <w:r w:rsidRPr="00822B1C">
        <w:rPr>
          <w:rFonts w:cs="Arial"/>
          <w:color w:val="000000"/>
          <w:sz w:val="24"/>
          <w:szCs w:val="24"/>
        </w:rPr>
        <w:t>Foster knowledge, innovation and competitiveness in e-vehicle battery/ energy storage technologies.</w:t>
      </w:r>
    </w:p>
    <w:p w:rsidR="006127BF" w:rsidRDefault="006127BF" w:rsidP="00D576D4">
      <w:pPr>
        <w:numPr>
          <w:ilvl w:val="0"/>
          <w:numId w:val="20"/>
        </w:numPr>
        <w:shd w:val="clear" w:color="auto" w:fill="FFFFFF"/>
        <w:spacing w:after="240"/>
        <w:rPr>
          <w:rFonts w:cs="Arial"/>
          <w:color w:val="000000"/>
          <w:sz w:val="24"/>
          <w:szCs w:val="24"/>
        </w:rPr>
      </w:pPr>
      <w:r w:rsidRPr="00822B1C">
        <w:rPr>
          <w:rFonts w:cs="Arial"/>
          <w:color w:val="000000"/>
          <w:sz w:val="24"/>
          <w:szCs w:val="24"/>
        </w:rPr>
        <w:t>Enhance the European manufacturing base for e-vehicle batteries.</w:t>
      </w:r>
    </w:p>
    <w:p w:rsidR="006127BF" w:rsidRDefault="006127BF" w:rsidP="00D576D4">
      <w:pPr>
        <w:numPr>
          <w:ilvl w:val="0"/>
          <w:numId w:val="20"/>
        </w:numPr>
        <w:shd w:val="clear" w:color="auto" w:fill="FFFFFF"/>
        <w:spacing w:after="240"/>
        <w:rPr>
          <w:rFonts w:cs="Arial"/>
          <w:color w:val="000000"/>
          <w:sz w:val="24"/>
          <w:szCs w:val="24"/>
        </w:rPr>
      </w:pPr>
      <w:r w:rsidRPr="00822B1C">
        <w:rPr>
          <w:rFonts w:cs="Arial"/>
          <w:color w:val="000000"/>
          <w:sz w:val="24"/>
          <w:szCs w:val="24"/>
        </w:rPr>
        <w:t xml:space="preserve">Strengthen </w:t>
      </w:r>
      <w:r>
        <w:rPr>
          <w:rFonts w:cs="Arial"/>
          <w:color w:val="000000"/>
          <w:sz w:val="24"/>
          <w:szCs w:val="24"/>
        </w:rPr>
        <w:t xml:space="preserve">the </w:t>
      </w:r>
      <w:r w:rsidRPr="00822B1C">
        <w:rPr>
          <w:rFonts w:cs="Arial"/>
          <w:color w:val="000000"/>
          <w:sz w:val="24"/>
          <w:szCs w:val="24"/>
        </w:rPr>
        <w:t xml:space="preserve">European Industrial value chain (e.g. through exploitation or synergies with </w:t>
      </w:r>
      <w:r>
        <w:rPr>
          <w:rFonts w:cs="Arial"/>
          <w:color w:val="000000"/>
          <w:sz w:val="24"/>
          <w:szCs w:val="24"/>
        </w:rPr>
        <w:t>existing</w:t>
      </w:r>
      <w:r w:rsidRPr="00822B1C">
        <w:rPr>
          <w:rFonts w:cs="Arial"/>
          <w:color w:val="000000"/>
          <w:sz w:val="24"/>
          <w:szCs w:val="24"/>
        </w:rPr>
        <w:t xml:space="preserve"> European industrial infrastructures)</w:t>
      </w:r>
      <w:r>
        <w:rPr>
          <w:rFonts w:cs="Arial"/>
          <w:color w:val="000000"/>
          <w:sz w:val="24"/>
          <w:szCs w:val="24"/>
        </w:rPr>
        <w:t>.</w:t>
      </w:r>
    </w:p>
    <w:p w:rsidR="006127BF" w:rsidRDefault="006127BF" w:rsidP="00D576D4">
      <w:pPr>
        <w:numPr>
          <w:ilvl w:val="0"/>
          <w:numId w:val="20"/>
        </w:numPr>
        <w:shd w:val="clear" w:color="auto" w:fill="FFFFFF"/>
        <w:spacing w:after="240"/>
        <w:rPr>
          <w:rFonts w:cs="Arial"/>
          <w:color w:val="000000"/>
          <w:sz w:val="24"/>
          <w:szCs w:val="24"/>
        </w:rPr>
      </w:pPr>
      <w:r>
        <w:rPr>
          <w:rFonts w:cs="Arial"/>
          <w:color w:val="000000"/>
          <w:sz w:val="24"/>
          <w:szCs w:val="24"/>
        </w:rPr>
        <w:t>S</w:t>
      </w:r>
      <w:r w:rsidRPr="00822B1C">
        <w:rPr>
          <w:rFonts w:cs="Arial"/>
          <w:color w:val="000000"/>
          <w:sz w:val="24"/>
          <w:szCs w:val="24"/>
        </w:rPr>
        <w:t>trengthen European value added in the supply and knowledge of advanced materials and chemistries for batteries.</w:t>
      </w:r>
    </w:p>
    <w:p w:rsidR="006127BF" w:rsidRDefault="006127BF" w:rsidP="00D576D4">
      <w:pPr>
        <w:numPr>
          <w:ilvl w:val="0"/>
          <w:numId w:val="20"/>
        </w:numPr>
        <w:shd w:val="clear" w:color="auto" w:fill="FFFFFF"/>
        <w:spacing w:after="240"/>
        <w:rPr>
          <w:rFonts w:cs="Arial"/>
          <w:color w:val="000000"/>
          <w:sz w:val="24"/>
          <w:szCs w:val="24"/>
        </w:rPr>
      </w:pPr>
      <w:r w:rsidRPr="00822B1C">
        <w:rPr>
          <w:rFonts w:cs="Arial"/>
          <w:color w:val="000000"/>
          <w:sz w:val="24"/>
          <w:szCs w:val="24"/>
        </w:rPr>
        <w:lastRenderedPageBreak/>
        <w:t>Encourage electro</w:t>
      </w:r>
      <w:r>
        <w:rPr>
          <w:rFonts w:cs="Arial"/>
          <w:color w:val="000000"/>
          <w:sz w:val="24"/>
          <w:szCs w:val="24"/>
        </w:rPr>
        <w:t>-</w:t>
      </w:r>
      <w:r w:rsidRPr="00822B1C">
        <w:rPr>
          <w:rFonts w:cs="Arial"/>
          <w:color w:val="000000"/>
          <w:sz w:val="24"/>
          <w:szCs w:val="24"/>
        </w:rPr>
        <w:t xml:space="preserve">mobility, opening up new markets and </w:t>
      </w:r>
      <w:r w:rsidR="00867FAE">
        <w:rPr>
          <w:rFonts w:cs="Arial"/>
          <w:color w:val="000000"/>
          <w:sz w:val="24"/>
          <w:szCs w:val="24"/>
        </w:rPr>
        <w:t xml:space="preserve">incentivising </w:t>
      </w:r>
      <w:r>
        <w:rPr>
          <w:rFonts w:cs="Arial"/>
          <w:color w:val="000000"/>
          <w:sz w:val="24"/>
          <w:szCs w:val="24"/>
        </w:rPr>
        <w:t>technological innovations.</w:t>
      </w:r>
    </w:p>
    <w:p w:rsidR="006127BF" w:rsidRDefault="006127BF" w:rsidP="00D576D4">
      <w:pPr>
        <w:numPr>
          <w:ilvl w:val="0"/>
          <w:numId w:val="20"/>
        </w:numPr>
        <w:shd w:val="clear" w:color="auto" w:fill="FFFFFF"/>
        <w:spacing w:after="240"/>
        <w:rPr>
          <w:rFonts w:cs="Arial"/>
          <w:color w:val="000000"/>
          <w:sz w:val="24"/>
          <w:szCs w:val="24"/>
        </w:rPr>
      </w:pPr>
      <w:r w:rsidRPr="00822B1C">
        <w:rPr>
          <w:rFonts w:cs="Arial"/>
          <w:color w:val="000000"/>
          <w:sz w:val="24"/>
          <w:szCs w:val="24"/>
        </w:rPr>
        <w:t xml:space="preserve">Enhance employment prospects </w:t>
      </w:r>
      <w:r w:rsidR="002A2D68">
        <w:rPr>
          <w:rFonts w:cs="Arial"/>
          <w:color w:val="000000"/>
          <w:sz w:val="24"/>
          <w:szCs w:val="24"/>
        </w:rPr>
        <w:t>along</w:t>
      </w:r>
      <w:r w:rsidR="002A2D68" w:rsidRPr="00822B1C">
        <w:rPr>
          <w:rFonts w:cs="Arial"/>
          <w:color w:val="000000"/>
          <w:sz w:val="24"/>
          <w:szCs w:val="24"/>
        </w:rPr>
        <w:t xml:space="preserve"> </w:t>
      </w:r>
      <w:r w:rsidRPr="00822B1C">
        <w:rPr>
          <w:rFonts w:cs="Arial"/>
          <w:color w:val="000000"/>
          <w:sz w:val="24"/>
          <w:szCs w:val="24"/>
        </w:rPr>
        <w:t xml:space="preserve">the </w:t>
      </w:r>
      <w:r w:rsidR="002A2D68">
        <w:rPr>
          <w:rFonts w:cs="Arial"/>
          <w:color w:val="000000"/>
          <w:sz w:val="24"/>
          <w:szCs w:val="24"/>
        </w:rPr>
        <w:t>entir</w:t>
      </w:r>
      <w:r w:rsidR="002A2D68" w:rsidRPr="00822B1C">
        <w:rPr>
          <w:rFonts w:cs="Arial"/>
          <w:color w:val="000000"/>
          <w:sz w:val="24"/>
          <w:szCs w:val="24"/>
        </w:rPr>
        <w:t xml:space="preserve">e </w:t>
      </w:r>
      <w:r w:rsidRPr="00822B1C">
        <w:rPr>
          <w:rFonts w:cs="Arial"/>
          <w:color w:val="000000"/>
          <w:sz w:val="24"/>
          <w:szCs w:val="24"/>
        </w:rPr>
        <w:t>electro</w:t>
      </w:r>
      <w:r>
        <w:rPr>
          <w:rFonts w:cs="Arial"/>
          <w:color w:val="000000"/>
          <w:sz w:val="24"/>
          <w:szCs w:val="24"/>
        </w:rPr>
        <w:t>-</w:t>
      </w:r>
      <w:r w:rsidRPr="00822B1C">
        <w:rPr>
          <w:rFonts w:cs="Arial"/>
          <w:color w:val="000000"/>
          <w:sz w:val="24"/>
          <w:szCs w:val="24"/>
        </w:rPr>
        <w:t>mobility value chain.</w:t>
      </w:r>
    </w:p>
    <w:p w:rsidR="006127BF" w:rsidRDefault="006127BF" w:rsidP="00D576D4">
      <w:pPr>
        <w:numPr>
          <w:ilvl w:val="0"/>
          <w:numId w:val="20"/>
        </w:numPr>
        <w:shd w:val="clear" w:color="auto" w:fill="FFFFFF"/>
        <w:spacing w:after="240"/>
        <w:rPr>
          <w:rFonts w:cs="Arial"/>
          <w:color w:val="000000"/>
          <w:sz w:val="24"/>
          <w:szCs w:val="24"/>
        </w:rPr>
      </w:pPr>
      <w:r w:rsidRPr="00822B1C">
        <w:rPr>
          <w:rFonts w:cs="Arial"/>
          <w:color w:val="000000"/>
          <w:sz w:val="24"/>
          <w:szCs w:val="24"/>
        </w:rPr>
        <w:t xml:space="preserve">Contribute to </w:t>
      </w:r>
      <w:r>
        <w:rPr>
          <w:rFonts w:cs="Arial"/>
          <w:color w:val="000000"/>
          <w:sz w:val="24"/>
          <w:szCs w:val="24"/>
        </w:rPr>
        <w:t xml:space="preserve">a </w:t>
      </w:r>
      <w:r w:rsidRPr="00822B1C">
        <w:rPr>
          <w:rFonts w:cs="Arial"/>
          <w:color w:val="000000"/>
          <w:sz w:val="24"/>
          <w:szCs w:val="24"/>
        </w:rPr>
        <w:t>significant drop in CO2 and NOx emissions in line with global environmental policies.</w:t>
      </w:r>
    </w:p>
    <w:p w:rsidR="002A2D68" w:rsidRPr="00097D39" w:rsidRDefault="002A2D68" w:rsidP="00097D39">
      <w:pPr>
        <w:pStyle w:val="NormalWeb"/>
        <w:shd w:val="clear" w:color="auto" w:fill="FFFFFF"/>
        <w:spacing w:after="240"/>
        <w:rPr>
          <w:rFonts w:cs="Arial"/>
          <w:b/>
          <w:i/>
          <w:color w:val="3366FF"/>
          <w:sz w:val="28"/>
          <w:szCs w:val="28"/>
          <w:lang w:val="en-US"/>
        </w:rPr>
      </w:pPr>
      <w:r w:rsidRPr="004A6BEA">
        <w:rPr>
          <w:rFonts w:ascii="Calibri" w:hAnsi="Calibri"/>
          <w:b/>
          <w:i/>
          <w:color w:val="3366FF"/>
          <w:sz w:val="28"/>
          <w:szCs w:val="28"/>
        </w:rPr>
        <w:t xml:space="preserve">The specific rules of the contest will be published </w:t>
      </w:r>
      <w:r>
        <w:rPr>
          <w:rFonts w:ascii="Calibri" w:hAnsi="Calibri"/>
          <w:b/>
          <w:i/>
          <w:color w:val="3366FF"/>
          <w:sz w:val="28"/>
          <w:szCs w:val="28"/>
        </w:rPr>
        <w:t>in the fourth quarter of 2017</w:t>
      </w:r>
      <w:r w:rsidRPr="004A6BEA">
        <w:rPr>
          <w:rFonts w:ascii="Calibri" w:hAnsi="Calibri"/>
          <w:b/>
          <w:i/>
          <w:color w:val="3366FF"/>
          <w:sz w:val="28"/>
          <w:szCs w:val="28"/>
        </w:rPr>
        <w:t xml:space="preserve"> by the European Commission, which will directly launch and manage the contest and award the prize based on the judgement of independent experts. </w:t>
      </w:r>
    </w:p>
    <w:p w:rsidR="002A2D68" w:rsidRPr="00097D39" w:rsidRDefault="002A2D68" w:rsidP="003A3245">
      <w:pPr>
        <w:pStyle w:val="TextValue"/>
        <w:keepNext/>
        <w:spacing w:after="120"/>
        <w:jc w:val="left"/>
        <w:rPr>
          <w:rFonts w:ascii="Calibri" w:hAnsi="Calibri"/>
          <w:b/>
          <w:i/>
          <w:color w:val="3366FF"/>
          <w:sz w:val="28"/>
          <w:szCs w:val="28"/>
        </w:rPr>
      </w:pPr>
      <w:r w:rsidRPr="00097D39">
        <w:rPr>
          <w:rFonts w:ascii="Calibri" w:hAnsi="Calibri"/>
          <w:b/>
          <w:i/>
          <w:color w:val="3366FF"/>
          <w:sz w:val="28"/>
          <w:szCs w:val="28"/>
        </w:rPr>
        <w:t>Expected results</w:t>
      </w:r>
      <w:r w:rsidR="006127BF" w:rsidRPr="00097D39">
        <w:rPr>
          <w:rFonts w:ascii="Calibri" w:hAnsi="Calibri"/>
          <w:b/>
          <w:i/>
          <w:color w:val="3366FF"/>
          <w:sz w:val="28"/>
          <w:szCs w:val="28"/>
        </w:rPr>
        <w:t xml:space="preserve"> </w:t>
      </w:r>
    </w:p>
    <w:p w:rsidR="002A2D68" w:rsidRDefault="002A2D68" w:rsidP="003A3245">
      <w:pPr>
        <w:pStyle w:val="TextValue"/>
        <w:keepNext/>
        <w:spacing w:after="120"/>
        <w:jc w:val="left"/>
        <w:rPr>
          <w:rFonts w:ascii="Calibri" w:hAnsi="Calibri"/>
          <w:b/>
          <w:i/>
          <w:color w:val="3366FF"/>
          <w:sz w:val="28"/>
          <w:szCs w:val="28"/>
        </w:rPr>
      </w:pPr>
      <w:r>
        <w:rPr>
          <w:rFonts w:ascii="Calibri" w:hAnsi="Calibri"/>
        </w:rPr>
        <w:t>A prototype battery with fast repowering and long-distance range, high recyclability, and long life cycle.</w:t>
      </w:r>
    </w:p>
    <w:p w:rsidR="006127BF" w:rsidRPr="004A6BEA" w:rsidRDefault="006127BF" w:rsidP="003A3245">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Eligibility criteria</w:t>
      </w:r>
    </w:p>
    <w:p w:rsidR="006127BF" w:rsidRPr="001D0A9F" w:rsidRDefault="006127BF" w:rsidP="004A75A4">
      <w:pPr>
        <w:pStyle w:val="TextValue"/>
        <w:jc w:val="left"/>
        <w:rPr>
          <w:rFonts w:ascii="Calibri" w:hAnsi="Calibri"/>
        </w:rPr>
      </w:pPr>
      <w:r w:rsidRPr="00D576D4">
        <w:rPr>
          <w:rFonts w:ascii="Calibri" w:hAnsi="Calibri"/>
        </w:rPr>
        <w:t xml:space="preserve">The contest is open to any legal entity (including natural persons) or group of legal entities established in an EU Member State or in a </w:t>
      </w:r>
      <w:hyperlink r:id="rId48" w:history="1">
        <w:r w:rsidRPr="00D576D4">
          <w:rPr>
            <w:rFonts w:ascii="Calibri" w:hAnsi="Calibri"/>
          </w:rPr>
          <w:t>country associated to Horizon 2020</w:t>
        </w:r>
      </w:hyperlink>
      <w:r w:rsidRPr="00D576D4">
        <w:rPr>
          <w:rFonts w:ascii="Calibri" w:hAnsi="Calibri"/>
        </w:rPr>
        <w:t>.</w:t>
      </w:r>
      <w:r w:rsidR="0060412A">
        <w:rPr>
          <w:rStyle w:val="FootnoteReference"/>
          <w:rFonts w:ascii="Calibri" w:hAnsi="Calibri"/>
        </w:rPr>
        <w:footnoteReference w:id="17"/>
      </w:r>
    </w:p>
    <w:p w:rsidR="00642079" w:rsidRDefault="00642079" w:rsidP="00904A2D">
      <w:pPr>
        <w:pStyle w:val="ListParagraph"/>
        <w:ind w:left="0"/>
        <w:contextualSpacing w:val="0"/>
        <w:rPr>
          <w:b/>
          <w:i/>
          <w:color w:val="3366FF"/>
          <w:sz w:val="28"/>
          <w:szCs w:val="28"/>
          <w:lang w:val="en-GB"/>
        </w:rPr>
      </w:pPr>
    </w:p>
    <w:p w:rsidR="006127BF" w:rsidRPr="004A6BEA" w:rsidRDefault="00AA594A" w:rsidP="00904A2D">
      <w:pPr>
        <w:pStyle w:val="ListParagraph"/>
        <w:ind w:left="0"/>
        <w:contextualSpacing w:val="0"/>
        <w:rPr>
          <w:sz w:val="28"/>
          <w:szCs w:val="28"/>
          <w:lang w:val="en-GB"/>
        </w:rPr>
      </w:pPr>
      <w:r>
        <w:rPr>
          <w:b/>
          <w:i/>
          <w:color w:val="3366FF"/>
          <w:sz w:val="28"/>
          <w:szCs w:val="28"/>
          <w:lang w:val="en-GB"/>
        </w:rPr>
        <w:lastRenderedPageBreak/>
        <w:t>Essential a</w:t>
      </w:r>
      <w:r w:rsidR="006127BF" w:rsidRPr="004A6BEA">
        <w:rPr>
          <w:b/>
          <w:i/>
          <w:color w:val="3366FF"/>
          <w:sz w:val="28"/>
          <w:szCs w:val="28"/>
          <w:lang w:val="en-GB"/>
        </w:rPr>
        <w:t>ward criteria</w:t>
      </w:r>
    </w:p>
    <w:p w:rsidR="006127BF" w:rsidRDefault="006127BF" w:rsidP="00D576D4">
      <w:pPr>
        <w:rPr>
          <w:sz w:val="24"/>
          <w:szCs w:val="24"/>
        </w:rPr>
      </w:pPr>
      <w:r w:rsidRPr="004A6BEA">
        <w:rPr>
          <w:sz w:val="24"/>
          <w:szCs w:val="24"/>
        </w:rPr>
        <w:t>The prize will be awarded, after closure of the contest, to the contestant(s) who in the opinion of the jury demonstrates a solution that best meets the following cumulative criteria</w:t>
      </w:r>
      <w:r>
        <w:rPr>
          <w:sz w:val="24"/>
          <w:szCs w:val="24"/>
        </w:rPr>
        <w:t xml:space="preserve"> for a </w:t>
      </w:r>
      <w:r w:rsidR="002A2D68">
        <w:rPr>
          <w:sz w:val="24"/>
          <w:szCs w:val="24"/>
        </w:rPr>
        <w:t>prototype</w:t>
      </w:r>
      <w:r>
        <w:rPr>
          <w:sz w:val="24"/>
          <w:szCs w:val="24"/>
        </w:rPr>
        <w:t xml:space="preserve"> battery</w:t>
      </w:r>
      <w:r w:rsidR="002A2D68">
        <w:rPr>
          <w:sz w:val="24"/>
          <w:szCs w:val="24"/>
        </w:rPr>
        <w:t xml:space="preserve"> (demonstrated and tested in adequate environment)</w:t>
      </w:r>
      <w:r>
        <w:rPr>
          <w:sz w:val="24"/>
          <w:szCs w:val="24"/>
        </w:rPr>
        <w:t>:</w:t>
      </w:r>
    </w:p>
    <w:p w:rsidR="002A2D68" w:rsidRDefault="002A2D68" w:rsidP="00D576D4">
      <w:pPr>
        <w:numPr>
          <w:ilvl w:val="0"/>
          <w:numId w:val="20"/>
        </w:numPr>
        <w:shd w:val="clear" w:color="auto" w:fill="FFFFFF"/>
        <w:spacing w:after="240"/>
        <w:rPr>
          <w:rFonts w:cs="Arial"/>
          <w:color w:val="000000"/>
          <w:sz w:val="24"/>
          <w:szCs w:val="24"/>
        </w:rPr>
      </w:pPr>
      <w:r>
        <w:rPr>
          <w:rFonts w:cs="Arial"/>
          <w:color w:val="000000"/>
          <w:sz w:val="24"/>
          <w:szCs w:val="24"/>
        </w:rPr>
        <w:t>P</w:t>
      </w:r>
      <w:r w:rsidR="006127BF" w:rsidRPr="00822B1C">
        <w:rPr>
          <w:rFonts w:cs="Arial"/>
          <w:color w:val="000000"/>
          <w:sz w:val="24"/>
          <w:szCs w:val="24"/>
        </w:rPr>
        <w:t xml:space="preserve">rovides </w:t>
      </w:r>
      <w:r>
        <w:rPr>
          <w:rFonts w:cs="Arial"/>
          <w:color w:val="000000"/>
          <w:sz w:val="24"/>
          <w:szCs w:val="24"/>
        </w:rPr>
        <w:t>high standards for safety, sustainability and recyclability;</w:t>
      </w:r>
    </w:p>
    <w:p w:rsidR="006127BF" w:rsidRDefault="002A2D68" w:rsidP="00D576D4">
      <w:pPr>
        <w:numPr>
          <w:ilvl w:val="0"/>
          <w:numId w:val="20"/>
        </w:numPr>
        <w:shd w:val="clear" w:color="auto" w:fill="FFFFFF"/>
        <w:spacing w:after="240"/>
        <w:rPr>
          <w:rFonts w:cs="Arial"/>
          <w:color w:val="000000"/>
          <w:sz w:val="24"/>
          <w:szCs w:val="24"/>
        </w:rPr>
      </w:pPr>
      <w:r>
        <w:rPr>
          <w:rFonts w:cs="Arial"/>
          <w:color w:val="000000"/>
          <w:sz w:val="24"/>
          <w:szCs w:val="24"/>
        </w:rPr>
        <w:t xml:space="preserve">Provides </w:t>
      </w:r>
      <w:r w:rsidR="006127BF" w:rsidRPr="00822B1C">
        <w:rPr>
          <w:rFonts w:cs="Arial"/>
          <w:color w:val="000000"/>
          <w:sz w:val="24"/>
          <w:szCs w:val="24"/>
        </w:rPr>
        <w:t xml:space="preserve">the same experience and user convenience, in terms of range and </w:t>
      </w:r>
      <w:r w:rsidR="006127BF">
        <w:rPr>
          <w:rFonts w:cs="Arial"/>
          <w:color w:val="000000"/>
          <w:sz w:val="24"/>
          <w:szCs w:val="24"/>
        </w:rPr>
        <w:t>time required to recharge</w:t>
      </w:r>
      <w:r w:rsidR="006127BF" w:rsidRPr="00822B1C">
        <w:rPr>
          <w:rFonts w:cs="Arial"/>
          <w:color w:val="000000"/>
          <w:sz w:val="24"/>
          <w:szCs w:val="24"/>
        </w:rPr>
        <w:t xml:space="preserve">, as a conventional gasoline/diesel car; </w:t>
      </w:r>
    </w:p>
    <w:p w:rsidR="006127BF" w:rsidRDefault="002A2D68" w:rsidP="00D576D4">
      <w:pPr>
        <w:numPr>
          <w:ilvl w:val="0"/>
          <w:numId w:val="20"/>
        </w:numPr>
        <w:shd w:val="clear" w:color="auto" w:fill="FFFFFF"/>
        <w:spacing w:after="240"/>
        <w:rPr>
          <w:rFonts w:cs="Arial"/>
          <w:color w:val="000000"/>
          <w:sz w:val="24"/>
          <w:szCs w:val="24"/>
        </w:rPr>
      </w:pPr>
      <w:r>
        <w:rPr>
          <w:rFonts w:cs="Arial"/>
          <w:sz w:val="24"/>
          <w:szCs w:val="24"/>
          <w:lang w:val="en-US"/>
        </w:rPr>
        <w:t>H</w:t>
      </w:r>
      <w:r w:rsidR="006127BF" w:rsidRPr="00822B1C">
        <w:rPr>
          <w:rFonts w:cs="Arial"/>
          <w:sz w:val="24"/>
          <w:szCs w:val="24"/>
          <w:lang w:val="en-US"/>
        </w:rPr>
        <w:t xml:space="preserve">as </w:t>
      </w:r>
      <w:r>
        <w:rPr>
          <w:rFonts w:cs="Arial"/>
          <w:sz w:val="24"/>
          <w:szCs w:val="24"/>
          <w:lang w:val="en-US"/>
        </w:rPr>
        <w:t>whole-</w:t>
      </w:r>
      <w:r w:rsidR="006127BF" w:rsidRPr="00822B1C">
        <w:rPr>
          <w:rFonts w:cs="Arial"/>
          <w:sz w:val="24"/>
          <w:szCs w:val="24"/>
          <w:lang w:val="en-US"/>
        </w:rPr>
        <w:t xml:space="preserve">life costs </w:t>
      </w:r>
      <w:r w:rsidR="006127BF">
        <w:rPr>
          <w:rFonts w:cs="Arial"/>
          <w:sz w:val="24"/>
          <w:szCs w:val="24"/>
          <w:lang w:val="en-US"/>
        </w:rPr>
        <w:t xml:space="preserve">(in terms of battery materials and its functionality) </w:t>
      </w:r>
      <w:r w:rsidR="006127BF" w:rsidRPr="00822B1C">
        <w:rPr>
          <w:rFonts w:cs="Arial"/>
          <w:sz w:val="24"/>
          <w:szCs w:val="24"/>
          <w:lang w:val="en-US"/>
        </w:rPr>
        <w:t>equivalent or better than gasoline/diesel car</w:t>
      </w:r>
      <w:r w:rsidR="006127BF" w:rsidRPr="00822B1C">
        <w:rPr>
          <w:rFonts w:cs="Arial"/>
          <w:color w:val="000000"/>
          <w:sz w:val="24"/>
          <w:szCs w:val="24"/>
        </w:rPr>
        <w:t>;</w:t>
      </w:r>
    </w:p>
    <w:p w:rsidR="006127BF" w:rsidRDefault="002A2D68" w:rsidP="00D576D4">
      <w:pPr>
        <w:numPr>
          <w:ilvl w:val="0"/>
          <w:numId w:val="20"/>
        </w:numPr>
        <w:shd w:val="clear" w:color="auto" w:fill="FFFFFF"/>
        <w:spacing w:after="240"/>
        <w:rPr>
          <w:rFonts w:cs="Arial"/>
          <w:color w:val="000000"/>
          <w:sz w:val="24"/>
          <w:szCs w:val="24"/>
        </w:rPr>
      </w:pPr>
      <w:r>
        <w:rPr>
          <w:rFonts w:cs="Arial"/>
          <w:color w:val="000000"/>
          <w:sz w:val="24"/>
          <w:szCs w:val="24"/>
          <w:lang w:val="en-US"/>
        </w:rPr>
        <w:t>D</w:t>
      </w:r>
      <w:r w:rsidR="006127BF" w:rsidRPr="00822B1C">
        <w:rPr>
          <w:rFonts w:cs="Arial"/>
          <w:color w:val="000000"/>
          <w:sz w:val="24"/>
          <w:szCs w:val="24"/>
          <w:lang w:val="en-US"/>
        </w:rPr>
        <w:t>emonstrates reliable power delivery without significant loss of performance for a</w:t>
      </w:r>
      <w:r w:rsidR="006127BF">
        <w:rPr>
          <w:rFonts w:cs="Arial"/>
          <w:color w:val="000000"/>
          <w:sz w:val="24"/>
          <w:szCs w:val="24"/>
          <w:lang w:val="en-US"/>
        </w:rPr>
        <w:t xml:space="preserve">n </w:t>
      </w:r>
      <w:r w:rsidR="006127BF" w:rsidRPr="00822B1C">
        <w:rPr>
          <w:rFonts w:cs="Arial"/>
          <w:color w:val="000000"/>
          <w:sz w:val="24"/>
          <w:szCs w:val="24"/>
          <w:lang w:val="en-US"/>
        </w:rPr>
        <w:t>economically acceptable life time</w:t>
      </w:r>
      <w:r w:rsidR="006127BF">
        <w:rPr>
          <w:rFonts w:cs="Arial"/>
          <w:color w:val="000000"/>
          <w:sz w:val="24"/>
          <w:szCs w:val="24"/>
        </w:rPr>
        <w:t xml:space="preserve"> (power delivery to be demonstrated for a life time higher than batteries currently available</w:t>
      </w:r>
      <w:r>
        <w:rPr>
          <w:rFonts w:cs="Arial"/>
          <w:color w:val="000000"/>
          <w:sz w:val="24"/>
          <w:szCs w:val="24"/>
        </w:rPr>
        <w:t>);</w:t>
      </w:r>
    </w:p>
    <w:p w:rsidR="006127BF" w:rsidRDefault="002A2D68" w:rsidP="00D576D4">
      <w:pPr>
        <w:numPr>
          <w:ilvl w:val="0"/>
          <w:numId w:val="20"/>
        </w:numPr>
        <w:shd w:val="clear" w:color="auto" w:fill="FFFFFF"/>
        <w:spacing w:after="240"/>
        <w:rPr>
          <w:rFonts w:cs="Arial"/>
          <w:color w:val="000000"/>
          <w:sz w:val="24"/>
          <w:szCs w:val="24"/>
        </w:rPr>
      </w:pPr>
      <w:r>
        <w:rPr>
          <w:rFonts w:cs="Arial"/>
          <w:color w:val="000000"/>
          <w:sz w:val="24"/>
          <w:szCs w:val="24"/>
        </w:rPr>
        <w:t>E</w:t>
      </w:r>
      <w:r w:rsidR="006127BF" w:rsidRPr="00822B1C">
        <w:rPr>
          <w:rFonts w:cs="Arial"/>
          <w:color w:val="000000"/>
          <w:sz w:val="24"/>
          <w:szCs w:val="24"/>
        </w:rPr>
        <w:t xml:space="preserve">nsures that other performance criteria (car acceleration, safety, etc.) are maintained in comparison to a combustion engine powered vehicle, </w:t>
      </w:r>
    </w:p>
    <w:p w:rsidR="006127BF" w:rsidRDefault="006127BF" w:rsidP="00D576D4">
      <w:pPr>
        <w:numPr>
          <w:ilvl w:val="0"/>
          <w:numId w:val="20"/>
        </w:numPr>
        <w:shd w:val="clear" w:color="auto" w:fill="FFFFFF"/>
        <w:spacing w:after="240"/>
        <w:rPr>
          <w:rFonts w:cs="Arial"/>
          <w:color w:val="000000"/>
          <w:sz w:val="24"/>
          <w:szCs w:val="24"/>
        </w:rPr>
      </w:pPr>
      <w:r>
        <w:rPr>
          <w:rFonts w:cs="Arial"/>
          <w:color w:val="000000"/>
          <w:sz w:val="24"/>
          <w:szCs w:val="24"/>
        </w:rPr>
        <w:br w:type="column"/>
      </w:r>
      <w:r w:rsidR="002A2D68">
        <w:rPr>
          <w:rFonts w:cs="Arial"/>
          <w:color w:val="000000"/>
          <w:sz w:val="24"/>
          <w:szCs w:val="24"/>
        </w:rPr>
        <w:lastRenderedPageBreak/>
        <w:t>D</w:t>
      </w:r>
      <w:r w:rsidRPr="00822B1C">
        <w:rPr>
          <w:rFonts w:cs="Arial"/>
          <w:color w:val="000000"/>
          <w:sz w:val="24"/>
          <w:szCs w:val="24"/>
        </w:rPr>
        <w:t>emonstrates a significant advance in new material technologies while avoiding dependence on import materials (e.g. expensive, rare, and unsustainable materials);</w:t>
      </w:r>
    </w:p>
    <w:p w:rsidR="006127BF" w:rsidRPr="004A6BEA" w:rsidRDefault="006127BF" w:rsidP="001E3334">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Type of action</w:t>
      </w:r>
    </w:p>
    <w:p w:rsidR="006127BF" w:rsidRDefault="006127BF">
      <w:pPr>
        <w:pStyle w:val="TextValue"/>
        <w:jc w:val="left"/>
      </w:pPr>
      <w:r w:rsidRPr="004A6BEA">
        <w:rPr>
          <w:rFonts w:ascii="Calibri" w:hAnsi="Calibri"/>
        </w:rPr>
        <w:t>Inducement prize</w:t>
      </w: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448"/>
        <w:gridCol w:w="1950"/>
      </w:tblGrid>
      <w:tr w:rsidR="006127BF" w:rsidRPr="004A6BEA" w:rsidTr="00E6781F">
        <w:tc>
          <w:tcPr>
            <w:tcW w:w="4398" w:type="dxa"/>
            <w:gridSpan w:val="2"/>
            <w:vAlign w:val="center"/>
          </w:tcPr>
          <w:p w:rsidR="006127BF" w:rsidRPr="00D576D4" w:rsidRDefault="006127BF" w:rsidP="00E6781F">
            <w:pPr>
              <w:pStyle w:val="ListParagraph"/>
              <w:spacing w:before="60" w:after="60"/>
              <w:ind w:left="0"/>
              <w:contextualSpacing w:val="0"/>
              <w:jc w:val="center"/>
              <w:rPr>
                <w:b/>
                <w:i/>
                <w:color w:val="3366FF"/>
                <w:sz w:val="28"/>
                <w:szCs w:val="28"/>
                <w:lang w:val="en-GB"/>
              </w:rPr>
            </w:pPr>
            <w:r w:rsidRPr="00D576D4">
              <w:rPr>
                <w:b/>
                <w:i/>
                <w:color w:val="3366FF"/>
                <w:sz w:val="28"/>
                <w:szCs w:val="28"/>
                <w:lang w:val="en-GB"/>
              </w:rPr>
              <w:t>Indicative timetable</w:t>
            </w:r>
          </w:p>
        </w:tc>
      </w:tr>
      <w:tr w:rsidR="006127BF" w:rsidRPr="004A6BEA" w:rsidTr="00E6781F">
        <w:tc>
          <w:tcPr>
            <w:tcW w:w="2448" w:type="dxa"/>
            <w:vAlign w:val="center"/>
          </w:tcPr>
          <w:p w:rsidR="006127BF" w:rsidRPr="004A6BEA" w:rsidRDefault="006127BF" w:rsidP="00E6781F">
            <w:pPr>
              <w:pStyle w:val="ListParagraph"/>
              <w:spacing w:before="60" w:after="60"/>
              <w:ind w:left="0"/>
              <w:contextualSpacing w:val="0"/>
              <w:rPr>
                <w:b/>
                <w:sz w:val="24"/>
                <w:szCs w:val="24"/>
                <w:lang w:val="en-GB"/>
              </w:rPr>
            </w:pPr>
            <w:r w:rsidRPr="004A6BEA">
              <w:rPr>
                <w:b/>
                <w:sz w:val="24"/>
                <w:szCs w:val="24"/>
                <w:lang w:val="en-GB"/>
              </w:rPr>
              <w:t>Opening of contest</w:t>
            </w:r>
          </w:p>
        </w:tc>
        <w:tc>
          <w:tcPr>
            <w:tcW w:w="1950" w:type="dxa"/>
            <w:vAlign w:val="center"/>
          </w:tcPr>
          <w:p w:rsidR="006127BF" w:rsidRPr="004A6BEA" w:rsidRDefault="006127BF" w:rsidP="00E6781F">
            <w:pPr>
              <w:pStyle w:val="ListParagraph"/>
              <w:spacing w:before="60" w:after="60"/>
              <w:ind w:left="0"/>
              <w:contextualSpacing w:val="0"/>
              <w:rPr>
                <w:b/>
                <w:sz w:val="24"/>
                <w:szCs w:val="24"/>
                <w:lang w:val="en-GB"/>
              </w:rPr>
            </w:pPr>
            <w:r>
              <w:rPr>
                <w:b/>
                <w:sz w:val="24"/>
                <w:szCs w:val="24"/>
                <w:lang w:val="en-GB"/>
              </w:rPr>
              <w:t>Fourth</w:t>
            </w:r>
            <w:r w:rsidRPr="004A6BEA">
              <w:rPr>
                <w:b/>
                <w:sz w:val="24"/>
                <w:szCs w:val="24"/>
                <w:lang w:val="en-GB"/>
              </w:rPr>
              <w:t xml:space="preserve"> quarter</w:t>
            </w:r>
            <w:r>
              <w:rPr>
                <w:b/>
                <w:sz w:val="24"/>
                <w:szCs w:val="24"/>
                <w:lang w:val="en-GB"/>
              </w:rPr>
              <w:t xml:space="preserve"> of</w:t>
            </w:r>
            <w:r w:rsidRPr="004A6BEA">
              <w:rPr>
                <w:b/>
                <w:sz w:val="24"/>
                <w:szCs w:val="24"/>
                <w:lang w:val="en-GB"/>
              </w:rPr>
              <w:t xml:space="preserve"> 2017</w:t>
            </w:r>
          </w:p>
        </w:tc>
      </w:tr>
      <w:tr w:rsidR="006127BF" w:rsidRPr="004A6BEA" w:rsidTr="00E6781F">
        <w:tc>
          <w:tcPr>
            <w:tcW w:w="2448" w:type="dxa"/>
            <w:vAlign w:val="center"/>
          </w:tcPr>
          <w:p w:rsidR="006127BF" w:rsidRPr="004A6BEA" w:rsidRDefault="006127BF" w:rsidP="00E6781F">
            <w:pPr>
              <w:pStyle w:val="ListParagraph"/>
              <w:spacing w:before="60" w:after="60"/>
              <w:ind w:left="0"/>
              <w:contextualSpacing w:val="0"/>
              <w:rPr>
                <w:b/>
                <w:sz w:val="24"/>
                <w:szCs w:val="24"/>
                <w:lang w:val="en-GB"/>
              </w:rPr>
            </w:pPr>
            <w:r w:rsidRPr="004A6BEA">
              <w:rPr>
                <w:b/>
                <w:sz w:val="24"/>
                <w:szCs w:val="24"/>
                <w:lang w:val="en-GB"/>
              </w:rPr>
              <w:t>Deadline to submit applications</w:t>
            </w:r>
          </w:p>
        </w:tc>
        <w:tc>
          <w:tcPr>
            <w:tcW w:w="1950" w:type="dxa"/>
            <w:vAlign w:val="center"/>
          </w:tcPr>
          <w:p w:rsidR="006127BF" w:rsidRPr="004A6BEA" w:rsidRDefault="006127BF" w:rsidP="00E6781F">
            <w:pPr>
              <w:pStyle w:val="ListParagraph"/>
              <w:spacing w:before="60" w:after="60"/>
              <w:ind w:left="0"/>
              <w:contextualSpacing w:val="0"/>
              <w:rPr>
                <w:b/>
                <w:sz w:val="24"/>
                <w:szCs w:val="24"/>
                <w:lang w:val="en-GB"/>
              </w:rPr>
            </w:pPr>
            <w:r>
              <w:rPr>
                <w:b/>
                <w:sz w:val="24"/>
                <w:szCs w:val="24"/>
                <w:lang w:val="en-GB"/>
              </w:rPr>
              <w:t>Fourth</w:t>
            </w:r>
            <w:r w:rsidRPr="004A6BEA">
              <w:rPr>
                <w:b/>
                <w:sz w:val="24"/>
                <w:szCs w:val="24"/>
                <w:lang w:val="en-GB"/>
              </w:rPr>
              <w:t xml:space="preserve"> quarter</w:t>
            </w:r>
            <w:r>
              <w:rPr>
                <w:b/>
                <w:sz w:val="24"/>
                <w:szCs w:val="24"/>
                <w:lang w:val="en-GB"/>
              </w:rPr>
              <w:t xml:space="preserve"> of</w:t>
            </w:r>
            <w:r w:rsidRPr="004A6BEA">
              <w:rPr>
                <w:b/>
                <w:sz w:val="24"/>
                <w:szCs w:val="24"/>
                <w:lang w:val="en-GB"/>
              </w:rPr>
              <w:t xml:space="preserve"> 20</w:t>
            </w:r>
            <w:r>
              <w:rPr>
                <w:b/>
                <w:sz w:val="24"/>
                <w:szCs w:val="24"/>
                <w:lang w:val="en-GB"/>
              </w:rPr>
              <w:t>20</w:t>
            </w:r>
          </w:p>
        </w:tc>
      </w:tr>
      <w:tr w:rsidR="006127BF" w:rsidRPr="004A6BEA" w:rsidTr="00E6781F">
        <w:tc>
          <w:tcPr>
            <w:tcW w:w="2448" w:type="dxa"/>
            <w:vAlign w:val="center"/>
          </w:tcPr>
          <w:p w:rsidR="006127BF" w:rsidRPr="004A6BEA" w:rsidRDefault="006127BF" w:rsidP="00E6781F">
            <w:pPr>
              <w:pStyle w:val="ListParagraph"/>
              <w:spacing w:before="60" w:after="60"/>
              <w:ind w:left="0"/>
              <w:contextualSpacing w:val="0"/>
              <w:rPr>
                <w:b/>
                <w:sz w:val="24"/>
                <w:szCs w:val="24"/>
                <w:lang w:val="en-GB"/>
              </w:rPr>
            </w:pPr>
            <w:r w:rsidRPr="004A6BEA">
              <w:rPr>
                <w:b/>
                <w:sz w:val="24"/>
                <w:szCs w:val="24"/>
                <w:lang w:val="en-GB"/>
              </w:rPr>
              <w:t>Award of prize</w:t>
            </w:r>
          </w:p>
        </w:tc>
        <w:tc>
          <w:tcPr>
            <w:tcW w:w="1950" w:type="dxa"/>
            <w:vAlign w:val="center"/>
          </w:tcPr>
          <w:p w:rsidR="006127BF" w:rsidRPr="004A6BEA" w:rsidRDefault="006127BF" w:rsidP="00E6781F">
            <w:pPr>
              <w:pStyle w:val="ListParagraph"/>
              <w:spacing w:before="60" w:after="60"/>
              <w:ind w:left="0"/>
              <w:contextualSpacing w:val="0"/>
              <w:rPr>
                <w:b/>
                <w:sz w:val="24"/>
                <w:szCs w:val="24"/>
                <w:lang w:val="en-GB"/>
              </w:rPr>
            </w:pPr>
            <w:r>
              <w:rPr>
                <w:b/>
                <w:sz w:val="24"/>
                <w:szCs w:val="24"/>
                <w:lang w:val="en-GB"/>
              </w:rPr>
              <w:t>Fourth</w:t>
            </w:r>
            <w:r w:rsidRPr="004A6BEA">
              <w:rPr>
                <w:b/>
                <w:sz w:val="24"/>
                <w:szCs w:val="24"/>
                <w:lang w:val="en-GB"/>
              </w:rPr>
              <w:t xml:space="preserve"> quarter</w:t>
            </w:r>
            <w:r>
              <w:rPr>
                <w:b/>
                <w:sz w:val="24"/>
                <w:szCs w:val="24"/>
                <w:lang w:val="en-GB"/>
              </w:rPr>
              <w:t xml:space="preserve"> of</w:t>
            </w:r>
            <w:r w:rsidRPr="004A6BEA">
              <w:rPr>
                <w:b/>
                <w:sz w:val="24"/>
                <w:szCs w:val="24"/>
                <w:lang w:val="en-GB"/>
              </w:rPr>
              <w:t xml:space="preserve"> 20</w:t>
            </w:r>
            <w:r>
              <w:rPr>
                <w:b/>
                <w:sz w:val="24"/>
                <w:szCs w:val="24"/>
                <w:lang w:val="en-GB"/>
              </w:rPr>
              <w:t>21</w:t>
            </w:r>
          </w:p>
        </w:tc>
      </w:tr>
    </w:tbl>
    <w:p w:rsidR="006127BF" w:rsidRDefault="006127BF" w:rsidP="009274F9">
      <w:pPr>
        <w:spacing w:after="0"/>
        <w:rPr>
          <w:sz w:val="24"/>
          <w:szCs w:val="24"/>
        </w:rPr>
      </w:pPr>
    </w:p>
    <w:p w:rsidR="006127BF" w:rsidRDefault="006127BF">
      <w:pPr>
        <w:pStyle w:val="TextValue"/>
        <w:keepNext/>
        <w:spacing w:after="120"/>
        <w:jc w:val="left"/>
        <w:rPr>
          <w:b/>
          <w:i/>
          <w:color w:val="3366FF"/>
          <w:sz w:val="28"/>
          <w:szCs w:val="28"/>
        </w:rPr>
      </w:pPr>
      <w:r w:rsidRPr="00D576D4">
        <w:rPr>
          <w:rFonts w:ascii="Calibri" w:hAnsi="Calibri"/>
          <w:b/>
          <w:i/>
          <w:color w:val="3366FF"/>
          <w:sz w:val="28"/>
          <w:szCs w:val="28"/>
        </w:rPr>
        <w:t>Indicative budget</w:t>
      </w:r>
    </w:p>
    <w:p w:rsidR="006127BF" w:rsidRPr="006E44E5" w:rsidRDefault="006127BF" w:rsidP="001875E4">
      <w:pPr>
        <w:pStyle w:val="TextValue"/>
        <w:spacing w:after="120"/>
        <w:jc w:val="left"/>
        <w:sectPr w:rsidR="006127BF" w:rsidRPr="006E44E5" w:rsidSect="00B33D39">
          <w:endnotePr>
            <w:numFmt w:val="decimal"/>
          </w:endnotePr>
          <w:type w:val="continuous"/>
          <w:pgSz w:w="11906" w:h="16838"/>
          <w:pgMar w:top="1417" w:right="1417" w:bottom="1417" w:left="1417" w:header="708" w:footer="708" w:gutter="0"/>
          <w:cols w:num="2" w:space="708"/>
          <w:titlePg/>
          <w:docGrid w:linePitch="360"/>
        </w:sectPr>
      </w:pPr>
      <w:r w:rsidRPr="00D576D4">
        <w:rPr>
          <w:rFonts w:ascii="Calibri" w:hAnsi="Calibri"/>
        </w:rPr>
        <w:t>€</w:t>
      </w:r>
      <w:r>
        <w:rPr>
          <w:rFonts w:ascii="Calibri" w:hAnsi="Calibri"/>
        </w:rPr>
        <w:t>10 million from the 2020 budget</w:t>
      </w:r>
      <w:r w:rsidR="000E74BF">
        <w:rPr>
          <w:rStyle w:val="FootnoteReference"/>
          <w:rFonts w:ascii="Calibri" w:hAnsi="Calibri"/>
        </w:rPr>
        <w:footnoteReference w:id="18"/>
      </w:r>
      <w:r>
        <w:rPr>
          <w:rFonts w:ascii="Calibri" w:hAnsi="Calibri"/>
        </w:rPr>
        <w:t xml:space="preserve"> </w:t>
      </w:r>
    </w:p>
    <w:p w:rsidR="006127BF" w:rsidRPr="004A6BEA" w:rsidRDefault="006127BF" w:rsidP="00F77A15">
      <w:pPr>
        <w:spacing w:line="240" w:lineRule="auto"/>
        <w:jc w:val="center"/>
        <w:sectPr w:rsidR="006127BF" w:rsidRPr="004A6BEA" w:rsidSect="004A6BEA">
          <w:pgSz w:w="11906" w:h="16838"/>
          <w:pgMar w:top="1417" w:right="1417" w:bottom="1417" w:left="1417" w:header="708" w:footer="708" w:gutter="0"/>
          <w:cols w:space="708"/>
          <w:docGrid w:linePitch="360"/>
        </w:sectPr>
      </w:pPr>
      <w:r w:rsidRPr="004A6BEA">
        <w:rPr>
          <w:b/>
          <w:bCs/>
          <w:iCs/>
          <w:color w:val="3366FF"/>
          <w:sz w:val="40"/>
          <w:szCs w:val="40"/>
        </w:rPr>
        <w:lastRenderedPageBreak/>
        <w:t>2.</w:t>
      </w:r>
      <w:r>
        <w:rPr>
          <w:b/>
          <w:bCs/>
          <w:iCs/>
          <w:color w:val="3366FF"/>
          <w:sz w:val="40"/>
          <w:szCs w:val="40"/>
        </w:rPr>
        <w:t> EIC Horizon Prize for</w:t>
      </w:r>
      <w:r>
        <w:rPr>
          <w:b/>
          <w:bCs/>
          <w:iCs/>
          <w:color w:val="3366FF"/>
          <w:sz w:val="40"/>
          <w:szCs w:val="40"/>
        </w:rPr>
        <w:br/>
        <w:t xml:space="preserve">'Fuel from the Sun: </w:t>
      </w:r>
      <w:r w:rsidRPr="004A6BEA">
        <w:rPr>
          <w:b/>
          <w:bCs/>
          <w:iCs/>
          <w:color w:val="3366FF"/>
          <w:sz w:val="40"/>
          <w:szCs w:val="40"/>
        </w:rPr>
        <w:t>Artificial Photosynthesis'</w:t>
      </w:r>
    </w:p>
    <w:p w:rsidR="006127BF" w:rsidRPr="004A6BEA" w:rsidRDefault="006127BF" w:rsidP="004A6BEA">
      <w:pPr>
        <w:pStyle w:val="ListParagraph"/>
        <w:ind w:left="0"/>
        <w:contextualSpacing w:val="0"/>
        <w:rPr>
          <w:sz w:val="28"/>
          <w:szCs w:val="28"/>
          <w:lang w:val="en-GB"/>
        </w:rPr>
      </w:pPr>
      <w:r w:rsidRPr="004A6BEA">
        <w:rPr>
          <w:b/>
          <w:i/>
          <w:color w:val="3366FF"/>
          <w:sz w:val="28"/>
          <w:szCs w:val="28"/>
          <w:lang w:val="en-GB"/>
        </w:rPr>
        <w:lastRenderedPageBreak/>
        <w:t>Challenge</w:t>
      </w:r>
    </w:p>
    <w:p w:rsidR="006127BF" w:rsidRPr="00D576D4" w:rsidRDefault="006127BF" w:rsidP="00D576D4">
      <w:pPr>
        <w:rPr>
          <w:sz w:val="24"/>
          <w:szCs w:val="24"/>
        </w:rPr>
      </w:pPr>
      <w:r w:rsidRPr="00D576D4">
        <w:rPr>
          <w:sz w:val="24"/>
          <w:szCs w:val="24"/>
        </w:rPr>
        <w:t xml:space="preserve">The challenge is to build a fully functional, bench-scale prototype of an artificial photosynthesis based system which is able to produce a useable synthetic fuel. </w:t>
      </w:r>
    </w:p>
    <w:p w:rsidR="006127BF" w:rsidRPr="00D576D4" w:rsidRDefault="006127BF" w:rsidP="00D576D4">
      <w:pPr>
        <w:shd w:val="clear" w:color="auto" w:fill="FFFFFF"/>
        <w:spacing w:after="240"/>
        <w:rPr>
          <w:sz w:val="24"/>
          <w:szCs w:val="24"/>
        </w:rPr>
      </w:pPr>
      <w:r w:rsidRPr="00D576D4">
        <w:rPr>
          <w:sz w:val="24"/>
          <w:szCs w:val="24"/>
        </w:rPr>
        <w:t xml:space="preserve">Artificial photosynthesis is widely considered to be among the most promising new technologies to deliver sustainable alternatives to current fuel supplies. Due to its ability to use a combination of sunlight, water and carbon from the air to produce energy, artificial photosynthesis is regarded as a potential breakthrough energy technology. It can be used to produce hydrogen or carbon-based fuels </w:t>
      </w:r>
      <w:r w:rsidRPr="00560DC1">
        <w:rPr>
          <w:sz w:val="24"/>
          <w:szCs w:val="24"/>
        </w:rPr>
        <w:t>–</w:t>
      </w:r>
      <w:r w:rsidRPr="00D576D4">
        <w:rPr>
          <w:sz w:val="24"/>
          <w:szCs w:val="24"/>
        </w:rPr>
        <w:t xml:space="preserve"> collectively referred to as “solar fuels” </w:t>
      </w:r>
      <w:r w:rsidRPr="00560DC1">
        <w:rPr>
          <w:sz w:val="24"/>
          <w:szCs w:val="24"/>
        </w:rPr>
        <w:t>–</w:t>
      </w:r>
      <w:r w:rsidRPr="00D576D4">
        <w:rPr>
          <w:sz w:val="24"/>
          <w:szCs w:val="24"/>
        </w:rPr>
        <w:t xml:space="preserve"> which offer an efficient and transportable means of storage of solar energy. Solar energy, in turn, can be used as an alternative to fossil fuels and as a feedstock for a wide range of industrial processes.</w:t>
      </w:r>
    </w:p>
    <w:p w:rsidR="006127BF" w:rsidRPr="00D576D4" w:rsidRDefault="006127BF" w:rsidP="00D576D4">
      <w:pPr>
        <w:rPr>
          <w:sz w:val="24"/>
          <w:szCs w:val="24"/>
        </w:rPr>
      </w:pPr>
      <w:r w:rsidRPr="00D576D4">
        <w:rPr>
          <w:sz w:val="24"/>
          <w:szCs w:val="24"/>
        </w:rPr>
        <w:t>The device to be built needs to integrate the whole process from light capture to fuel production and be capable of powering a small engine. The</w:t>
      </w:r>
      <w:r w:rsidR="002A2D68">
        <w:rPr>
          <w:sz w:val="24"/>
          <w:szCs w:val="24"/>
        </w:rPr>
        <w:t xml:space="preserve"> production of fuel in the form of hydrogen and the</w:t>
      </w:r>
      <w:r w:rsidRPr="00D576D4">
        <w:rPr>
          <w:sz w:val="24"/>
          <w:szCs w:val="24"/>
        </w:rPr>
        <w:t xml:space="preserve"> use of conventional photovoltaic cells for the light harvesting process or to collect light and electrolysers</w:t>
      </w:r>
      <w:r w:rsidR="002A2D68">
        <w:rPr>
          <w:sz w:val="24"/>
          <w:szCs w:val="24"/>
        </w:rPr>
        <w:t xml:space="preserve"> are</w:t>
      </w:r>
      <w:r w:rsidRPr="00D576D4">
        <w:rPr>
          <w:sz w:val="24"/>
          <w:szCs w:val="24"/>
        </w:rPr>
        <w:t xml:space="preserve"> not permitted. </w:t>
      </w:r>
    </w:p>
    <w:p w:rsidR="006127BF" w:rsidRDefault="006127BF" w:rsidP="00D576D4">
      <w:pPr>
        <w:shd w:val="clear" w:color="auto" w:fill="FFFFFF"/>
        <w:spacing w:after="240"/>
        <w:rPr>
          <w:sz w:val="24"/>
          <w:szCs w:val="24"/>
        </w:rPr>
      </w:pPr>
      <w:r w:rsidRPr="00D576D4">
        <w:rPr>
          <w:sz w:val="24"/>
          <w:szCs w:val="24"/>
        </w:rPr>
        <w:t xml:space="preserve">For the purpose of this prize, artificial photosynthesis (AP) is understood to be a process that aims at mimicking the physical chemistry of natural photosynthesis by absorbing solar energy </w:t>
      </w:r>
      <w:r w:rsidRPr="00D576D4">
        <w:rPr>
          <w:sz w:val="24"/>
          <w:szCs w:val="24"/>
        </w:rPr>
        <w:lastRenderedPageBreak/>
        <w:t>in the form of photons. The solution is required to use this energy to generate fuel molecules through a synthetic system to be delivered as a single integrated device that utilises either biomimetic, nanotechnology, synthetic biology or a combination of these systems.</w:t>
      </w:r>
    </w:p>
    <w:p w:rsidR="00882D0C" w:rsidRDefault="00882D0C" w:rsidP="0089574A">
      <w:pPr>
        <w:shd w:val="clear" w:color="auto" w:fill="FFFFFF"/>
        <w:spacing w:after="240"/>
        <w:rPr>
          <w:sz w:val="24"/>
          <w:szCs w:val="24"/>
        </w:rPr>
      </w:pPr>
      <w:r>
        <w:rPr>
          <w:sz w:val="24"/>
          <w:szCs w:val="24"/>
        </w:rPr>
        <w:t>Meeting the challenge will s</w:t>
      </w:r>
      <w:r w:rsidRPr="00822B1C">
        <w:rPr>
          <w:sz w:val="24"/>
          <w:szCs w:val="24"/>
        </w:rPr>
        <w:t>timulat</w:t>
      </w:r>
      <w:r>
        <w:rPr>
          <w:sz w:val="24"/>
          <w:szCs w:val="24"/>
        </w:rPr>
        <w:t xml:space="preserve">e </w:t>
      </w:r>
      <w:r w:rsidRPr="00822B1C">
        <w:rPr>
          <w:sz w:val="24"/>
          <w:szCs w:val="24"/>
        </w:rPr>
        <w:t>innovation</w:t>
      </w:r>
      <w:r>
        <w:rPr>
          <w:sz w:val="24"/>
          <w:szCs w:val="24"/>
        </w:rPr>
        <w:t xml:space="preserve"> and</w:t>
      </w:r>
      <w:r w:rsidRPr="00822B1C">
        <w:rPr>
          <w:sz w:val="24"/>
          <w:szCs w:val="24"/>
        </w:rPr>
        <w:t xml:space="preserve"> focus research and development towards energy applications in a new energy technology through </w:t>
      </w:r>
      <w:r>
        <w:rPr>
          <w:sz w:val="24"/>
          <w:szCs w:val="24"/>
        </w:rPr>
        <w:t xml:space="preserve">increased public and commercial </w:t>
      </w:r>
      <w:r w:rsidRPr="00822B1C">
        <w:rPr>
          <w:sz w:val="24"/>
          <w:szCs w:val="24"/>
        </w:rPr>
        <w:t>interest</w:t>
      </w:r>
      <w:r>
        <w:rPr>
          <w:sz w:val="24"/>
          <w:szCs w:val="24"/>
        </w:rPr>
        <w:t xml:space="preserve">. Moreover, it will </w:t>
      </w:r>
      <w:r>
        <w:rPr>
          <w:rFonts w:cs="Arial"/>
          <w:color w:val="000000"/>
          <w:sz w:val="24"/>
          <w:szCs w:val="24"/>
        </w:rPr>
        <w:t>a</w:t>
      </w:r>
      <w:r w:rsidRPr="00822B1C">
        <w:rPr>
          <w:rFonts w:cs="Arial"/>
          <w:color w:val="000000"/>
          <w:sz w:val="24"/>
          <w:szCs w:val="24"/>
        </w:rPr>
        <w:t>ccelerat</w:t>
      </w:r>
      <w:r>
        <w:rPr>
          <w:rFonts w:cs="Arial"/>
          <w:color w:val="000000"/>
          <w:sz w:val="24"/>
          <w:szCs w:val="24"/>
        </w:rPr>
        <w:t>e</w:t>
      </w:r>
      <w:r w:rsidRPr="00822B1C">
        <w:rPr>
          <w:rFonts w:cs="Arial"/>
          <w:color w:val="000000"/>
          <w:sz w:val="24"/>
          <w:szCs w:val="24"/>
        </w:rPr>
        <w:t xml:space="preserve"> the development of new innovative energy conversion systems using solar light and natural elements to produce renewable fuels to be used in industry, housing and transport</w:t>
      </w:r>
      <w:r>
        <w:rPr>
          <w:rFonts w:cs="Arial"/>
          <w:color w:val="000000"/>
          <w:sz w:val="24"/>
          <w:szCs w:val="24"/>
        </w:rPr>
        <w:t>.</w:t>
      </w:r>
    </w:p>
    <w:p w:rsidR="00882D0C" w:rsidRDefault="00882D0C" w:rsidP="0089574A">
      <w:pPr>
        <w:shd w:val="clear" w:color="auto" w:fill="FFFFFF"/>
        <w:spacing w:after="240"/>
        <w:rPr>
          <w:sz w:val="24"/>
          <w:szCs w:val="24"/>
        </w:rPr>
      </w:pPr>
      <w:r>
        <w:rPr>
          <w:sz w:val="24"/>
          <w:szCs w:val="24"/>
        </w:rPr>
        <w:t>The challenge will also c</w:t>
      </w:r>
      <w:r w:rsidRPr="00822B1C">
        <w:rPr>
          <w:sz w:val="24"/>
          <w:szCs w:val="24"/>
        </w:rPr>
        <w:t>reate a stimulus for industrial participation and creation of start-ups, pushing the artificial photosynthesis technology for fuel production to the next level of development</w:t>
      </w:r>
      <w:r>
        <w:rPr>
          <w:sz w:val="24"/>
          <w:szCs w:val="24"/>
        </w:rPr>
        <w:t xml:space="preserve">. </w:t>
      </w:r>
    </w:p>
    <w:p w:rsidR="00882D0C" w:rsidRPr="001C0A61" w:rsidRDefault="00882D0C" w:rsidP="0089574A">
      <w:pPr>
        <w:shd w:val="clear" w:color="auto" w:fill="FFFFFF"/>
        <w:spacing w:after="240"/>
        <w:rPr>
          <w:sz w:val="24"/>
          <w:szCs w:val="24"/>
        </w:rPr>
      </w:pPr>
      <w:r w:rsidRPr="00FC318E">
        <w:rPr>
          <w:sz w:val="24"/>
          <w:szCs w:val="24"/>
        </w:rPr>
        <w:t>Considering the innovative approach and the novelty of using artificial photosynthesis for fuel production, the prize will generate interest in the subject and foster interdisciplinary collaboration among potential applicants, such as students, young researchers and engineers.</w:t>
      </w:r>
      <w:r>
        <w:rPr>
          <w:sz w:val="24"/>
          <w:szCs w:val="24"/>
        </w:rPr>
        <w:t xml:space="preserve"> </w:t>
      </w:r>
      <w:r w:rsidRPr="001C0A61">
        <w:rPr>
          <w:sz w:val="24"/>
          <w:szCs w:val="24"/>
        </w:rPr>
        <w:t>The competition is expected to highlight the diversity of potential solutions.</w:t>
      </w:r>
    </w:p>
    <w:p w:rsidR="00882D0C" w:rsidRPr="00D576D4" w:rsidRDefault="00882D0C" w:rsidP="00D576D4">
      <w:pPr>
        <w:shd w:val="clear" w:color="auto" w:fill="FFFFFF"/>
        <w:spacing w:after="240"/>
        <w:rPr>
          <w:sz w:val="24"/>
          <w:szCs w:val="24"/>
        </w:rPr>
      </w:pPr>
    </w:p>
    <w:p w:rsidR="006127BF" w:rsidRPr="004A6BEA" w:rsidRDefault="006127BF" w:rsidP="00E903AB">
      <w:pPr>
        <w:pStyle w:val="NormalWeb"/>
        <w:shd w:val="clear" w:color="auto" w:fill="FFFFFF"/>
        <w:spacing w:after="240"/>
        <w:rPr>
          <w:rFonts w:ascii="Calibri" w:hAnsi="Calibri" w:cs="Arial"/>
          <w:b/>
          <w:i/>
          <w:color w:val="3366FF"/>
          <w:sz w:val="28"/>
          <w:szCs w:val="28"/>
          <w:lang w:val="en-US"/>
        </w:rPr>
      </w:pPr>
      <w:r w:rsidRPr="004A6BEA">
        <w:rPr>
          <w:rFonts w:ascii="Calibri" w:hAnsi="Calibri"/>
          <w:b/>
          <w:i/>
          <w:color w:val="3366FF"/>
          <w:sz w:val="28"/>
          <w:szCs w:val="28"/>
        </w:rPr>
        <w:lastRenderedPageBreak/>
        <w:t xml:space="preserve">The specific rules of the contest will be published </w:t>
      </w:r>
      <w:r>
        <w:rPr>
          <w:rFonts w:ascii="Calibri" w:hAnsi="Calibri"/>
          <w:b/>
          <w:i/>
          <w:color w:val="3366FF"/>
          <w:sz w:val="28"/>
          <w:szCs w:val="28"/>
        </w:rPr>
        <w:t>in the fourth quarter of</w:t>
      </w:r>
      <w:r w:rsidRPr="004A6BEA">
        <w:rPr>
          <w:rFonts w:ascii="Calibri" w:hAnsi="Calibri"/>
          <w:b/>
          <w:i/>
          <w:color w:val="3366FF"/>
          <w:sz w:val="28"/>
          <w:szCs w:val="28"/>
        </w:rPr>
        <w:t xml:space="preserve"> 20</w:t>
      </w:r>
      <w:r>
        <w:rPr>
          <w:rFonts w:ascii="Calibri" w:hAnsi="Calibri"/>
          <w:b/>
          <w:i/>
          <w:color w:val="3366FF"/>
          <w:sz w:val="28"/>
          <w:szCs w:val="28"/>
        </w:rPr>
        <w:t>17</w:t>
      </w:r>
      <w:r w:rsidRPr="004A6BEA">
        <w:rPr>
          <w:rFonts w:ascii="Calibri" w:hAnsi="Calibri"/>
          <w:b/>
          <w:i/>
          <w:color w:val="3366FF"/>
          <w:sz w:val="28"/>
          <w:szCs w:val="28"/>
        </w:rPr>
        <w:t xml:space="preserve"> by the European Commission, which will directly launch and manage the contest and award the prize based on the judgement of independent experts. </w:t>
      </w:r>
    </w:p>
    <w:p w:rsidR="006127BF" w:rsidRPr="00CD74DE" w:rsidRDefault="006127BF" w:rsidP="00E903AB">
      <w:pPr>
        <w:keepNext/>
        <w:shd w:val="clear" w:color="auto" w:fill="FFFFFF"/>
        <w:spacing w:after="120" w:line="240" w:lineRule="auto"/>
        <w:jc w:val="both"/>
        <w:rPr>
          <w:rFonts w:asciiTheme="minorHAnsi" w:hAnsiTheme="minorHAnsi" w:cs="Arial"/>
          <w:b/>
          <w:i/>
          <w:color w:val="3366FF"/>
          <w:sz w:val="28"/>
          <w:szCs w:val="28"/>
          <w:lang w:val="en-US"/>
        </w:rPr>
      </w:pPr>
      <w:r w:rsidRPr="00CD74DE">
        <w:rPr>
          <w:rFonts w:asciiTheme="minorHAnsi" w:hAnsiTheme="minorHAnsi" w:cs="Arial"/>
          <w:b/>
          <w:i/>
          <w:color w:val="3366FF"/>
          <w:sz w:val="28"/>
          <w:szCs w:val="28"/>
          <w:lang w:val="en-US"/>
        </w:rPr>
        <w:t>Expected results</w:t>
      </w:r>
    </w:p>
    <w:p w:rsidR="00882D0C" w:rsidRPr="00097D39" w:rsidRDefault="00882D0C" w:rsidP="00E903AB">
      <w:pPr>
        <w:pStyle w:val="TextValue"/>
        <w:keepNext/>
        <w:spacing w:after="120"/>
        <w:jc w:val="left"/>
        <w:rPr>
          <w:rFonts w:asciiTheme="minorHAnsi" w:hAnsiTheme="minorHAnsi"/>
        </w:rPr>
      </w:pPr>
      <w:r w:rsidRPr="00097D39">
        <w:rPr>
          <w:rFonts w:asciiTheme="minorHAnsi" w:hAnsiTheme="minorHAnsi"/>
        </w:rPr>
        <w:t>A number of innovative devices and systems demonstrating the use of sunlight to produce a fuel ready to be used.</w:t>
      </w:r>
    </w:p>
    <w:p w:rsidR="006127BF" w:rsidRPr="004A6BEA" w:rsidRDefault="006127BF" w:rsidP="00E903AB">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Eligibility criteria</w:t>
      </w:r>
    </w:p>
    <w:p w:rsidR="006127BF" w:rsidRPr="00D576D4" w:rsidRDefault="006127BF" w:rsidP="00B47EDE">
      <w:pPr>
        <w:pStyle w:val="TextValue"/>
        <w:spacing w:after="120"/>
        <w:jc w:val="left"/>
        <w:rPr>
          <w:rFonts w:ascii="Calibri" w:hAnsi="Calibri"/>
          <w:b/>
          <w:i/>
          <w:color w:val="3366FF"/>
          <w:szCs w:val="22"/>
        </w:rPr>
      </w:pPr>
      <w:r w:rsidRPr="008F1902">
        <w:rPr>
          <w:rFonts w:ascii="Calibri" w:hAnsi="Calibri"/>
          <w:szCs w:val="22"/>
        </w:rPr>
        <w:t xml:space="preserve">The contest is open to </w:t>
      </w:r>
      <w:r w:rsidRPr="00D576D4">
        <w:rPr>
          <w:rFonts w:ascii="Calibri" w:hAnsi="Calibri"/>
          <w:szCs w:val="22"/>
          <w:lang w:eastAsia="en-US"/>
        </w:rPr>
        <w:t>all legal entities (i.e. natural or legal persons, including international organisations) or groups of legal entities.</w:t>
      </w:r>
    </w:p>
    <w:p w:rsidR="006127BF" w:rsidRPr="004A6BEA" w:rsidRDefault="00AA594A" w:rsidP="00E903AB">
      <w:pPr>
        <w:pStyle w:val="ListParagraph"/>
        <w:ind w:left="0"/>
        <w:contextualSpacing w:val="0"/>
        <w:rPr>
          <w:sz w:val="28"/>
          <w:szCs w:val="28"/>
          <w:lang w:val="en-GB"/>
        </w:rPr>
      </w:pPr>
      <w:r>
        <w:rPr>
          <w:b/>
          <w:i/>
          <w:color w:val="3366FF"/>
          <w:sz w:val="28"/>
          <w:szCs w:val="28"/>
          <w:lang w:val="en-GB"/>
        </w:rPr>
        <w:t xml:space="preserve">Essential </w:t>
      </w:r>
      <w:r w:rsidR="00CB3CFB">
        <w:rPr>
          <w:b/>
          <w:i/>
          <w:color w:val="3366FF"/>
          <w:sz w:val="28"/>
          <w:szCs w:val="28"/>
          <w:lang w:val="en-GB"/>
        </w:rPr>
        <w:t>a</w:t>
      </w:r>
      <w:r w:rsidR="006127BF" w:rsidRPr="004A6BEA">
        <w:rPr>
          <w:b/>
          <w:i/>
          <w:color w:val="3366FF"/>
          <w:sz w:val="28"/>
          <w:szCs w:val="28"/>
          <w:lang w:val="en-GB"/>
        </w:rPr>
        <w:t>ward criteria</w:t>
      </w:r>
    </w:p>
    <w:p w:rsidR="006127BF" w:rsidRPr="00D576D4" w:rsidRDefault="006127BF" w:rsidP="00D576D4">
      <w:pPr>
        <w:rPr>
          <w:sz w:val="24"/>
          <w:szCs w:val="24"/>
        </w:rPr>
      </w:pPr>
      <w:r w:rsidRPr="00D576D4">
        <w:rPr>
          <w:sz w:val="24"/>
          <w:szCs w:val="24"/>
        </w:rPr>
        <w:t>The prize will be awarded to the contestant(s) who will, in the opinion of the jury, demonstrate a solution that best meets the following cumulative criteria:</w:t>
      </w:r>
    </w:p>
    <w:p w:rsidR="00882D0C" w:rsidRPr="0003487B" w:rsidRDefault="00882D0C" w:rsidP="00882D0C">
      <w:pPr>
        <w:numPr>
          <w:ilvl w:val="0"/>
          <w:numId w:val="20"/>
        </w:numPr>
        <w:rPr>
          <w:sz w:val="24"/>
          <w:szCs w:val="24"/>
        </w:rPr>
      </w:pPr>
      <w:r w:rsidRPr="0003487B">
        <w:rPr>
          <w:sz w:val="24"/>
          <w:szCs w:val="24"/>
        </w:rPr>
        <w:t>Degree of system integration from light capture to fuel production</w:t>
      </w:r>
      <w:r>
        <w:rPr>
          <w:sz w:val="24"/>
          <w:szCs w:val="24"/>
        </w:rPr>
        <w:t>;</w:t>
      </w:r>
    </w:p>
    <w:p w:rsidR="00882D0C" w:rsidRPr="0003487B" w:rsidRDefault="00882D0C" w:rsidP="00882D0C">
      <w:pPr>
        <w:numPr>
          <w:ilvl w:val="0"/>
          <w:numId w:val="20"/>
        </w:numPr>
        <w:rPr>
          <w:sz w:val="24"/>
          <w:szCs w:val="24"/>
        </w:rPr>
      </w:pPr>
      <w:r w:rsidRPr="0003487B">
        <w:rPr>
          <w:sz w:val="24"/>
          <w:szCs w:val="24"/>
        </w:rPr>
        <w:t>Device/system performance</w:t>
      </w:r>
      <w:r>
        <w:rPr>
          <w:sz w:val="24"/>
          <w:szCs w:val="24"/>
        </w:rPr>
        <w:t>;</w:t>
      </w:r>
    </w:p>
    <w:p w:rsidR="006127BF" w:rsidRPr="009D65F2" w:rsidRDefault="006127BF" w:rsidP="004A75A4">
      <w:pPr>
        <w:numPr>
          <w:ilvl w:val="0"/>
          <w:numId w:val="20"/>
        </w:numPr>
        <w:shd w:val="clear" w:color="auto" w:fill="FFFFFF"/>
        <w:spacing w:after="240"/>
        <w:rPr>
          <w:rFonts w:cs="Arial"/>
          <w:color w:val="000000"/>
          <w:sz w:val="24"/>
          <w:szCs w:val="24"/>
          <w:lang w:val="en-US"/>
        </w:rPr>
      </w:pPr>
      <w:r w:rsidRPr="008F1902" w:rsidDel="008A1231">
        <w:rPr>
          <w:rFonts w:cs="Arial"/>
          <w:color w:val="000000"/>
          <w:sz w:val="24"/>
          <w:szCs w:val="24"/>
          <w:lang w:val="en-US"/>
        </w:rPr>
        <w:t xml:space="preserve"> </w:t>
      </w:r>
      <w:r w:rsidRPr="009D65F2">
        <w:rPr>
          <w:rFonts w:cs="Arial"/>
          <w:color w:val="000000"/>
          <w:sz w:val="24"/>
          <w:szCs w:val="24"/>
          <w:lang w:val="en-US"/>
        </w:rPr>
        <w:t>Production of fuel that will be used in an engine</w:t>
      </w:r>
      <w:r>
        <w:rPr>
          <w:rFonts w:cs="Arial"/>
          <w:color w:val="000000"/>
          <w:sz w:val="24"/>
          <w:szCs w:val="24"/>
          <w:lang w:val="en-US"/>
        </w:rPr>
        <w:t>.</w:t>
      </w:r>
    </w:p>
    <w:p w:rsidR="006127BF" w:rsidRDefault="006127BF" w:rsidP="00900A30">
      <w:pPr>
        <w:numPr>
          <w:ilvl w:val="0"/>
          <w:numId w:val="20"/>
        </w:numPr>
        <w:shd w:val="clear" w:color="auto" w:fill="FFFFFF"/>
        <w:tabs>
          <w:tab w:val="clear" w:pos="360"/>
        </w:tabs>
        <w:spacing w:after="240"/>
        <w:rPr>
          <w:rFonts w:cs="Arial"/>
          <w:color w:val="000000"/>
          <w:sz w:val="24"/>
          <w:szCs w:val="24"/>
        </w:rPr>
      </w:pPr>
      <w:r w:rsidRPr="002E3D2A" w:rsidDel="008A1231">
        <w:rPr>
          <w:rFonts w:cs="Arial"/>
          <w:color w:val="000000"/>
          <w:sz w:val="24"/>
          <w:szCs w:val="24"/>
          <w:lang w:val="en-US"/>
        </w:rPr>
        <w:t xml:space="preserve"> </w:t>
      </w:r>
      <w:r w:rsidRPr="00714F92">
        <w:rPr>
          <w:rFonts w:cs="Arial"/>
          <w:color w:val="000000"/>
          <w:sz w:val="24"/>
          <w:szCs w:val="24"/>
        </w:rPr>
        <w:t>Widest market potential</w:t>
      </w:r>
      <w:r>
        <w:rPr>
          <w:rFonts w:cs="Arial"/>
          <w:color w:val="000000"/>
          <w:sz w:val="24"/>
          <w:szCs w:val="24"/>
        </w:rPr>
        <w:t>.</w:t>
      </w:r>
    </w:p>
    <w:p w:rsidR="006127BF" w:rsidRPr="008F1902" w:rsidRDefault="00882D0C" w:rsidP="004A75A4">
      <w:pPr>
        <w:pStyle w:val="NormalWeb"/>
        <w:numPr>
          <w:ilvl w:val="0"/>
          <w:numId w:val="20"/>
        </w:numPr>
        <w:shd w:val="clear" w:color="auto" w:fill="FFFFFF"/>
        <w:spacing w:after="240"/>
        <w:rPr>
          <w:rFonts w:ascii="Calibri" w:hAnsi="Calibri"/>
        </w:rPr>
      </w:pPr>
      <w:r>
        <w:rPr>
          <w:rFonts w:ascii="Calibri" w:hAnsi="Calibri"/>
        </w:rPr>
        <w:t>Commercial potential of the device</w:t>
      </w:r>
    </w:p>
    <w:p w:rsidR="006127BF" w:rsidRPr="004A6BEA" w:rsidRDefault="006127BF" w:rsidP="00E903AB">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Type of action</w:t>
      </w:r>
    </w:p>
    <w:p w:rsidR="006127BF" w:rsidRDefault="006127BF">
      <w:pPr>
        <w:pStyle w:val="TextValue"/>
        <w:jc w:val="left"/>
        <w:rPr>
          <w:rFonts w:ascii="Calibri" w:hAnsi="Calibri"/>
        </w:rPr>
      </w:pPr>
      <w:r w:rsidRPr="004A6BEA">
        <w:rPr>
          <w:rFonts w:ascii="Calibri" w:hAnsi="Calibri"/>
        </w:rPr>
        <w:t>Inducement prize</w:t>
      </w:r>
    </w:p>
    <w:p w:rsidR="00AA594A" w:rsidRDefault="00AA594A">
      <w:pPr>
        <w:pStyle w:val="TextValue"/>
        <w:jc w:val="left"/>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448"/>
        <w:gridCol w:w="1950"/>
      </w:tblGrid>
      <w:tr w:rsidR="006127BF" w:rsidRPr="004A6BEA" w:rsidTr="00E6781F">
        <w:tc>
          <w:tcPr>
            <w:tcW w:w="4398" w:type="dxa"/>
            <w:gridSpan w:val="2"/>
            <w:vAlign w:val="center"/>
          </w:tcPr>
          <w:p w:rsidR="006127BF" w:rsidRPr="00D576D4" w:rsidRDefault="006127BF" w:rsidP="00E6781F">
            <w:pPr>
              <w:pStyle w:val="ListParagraph"/>
              <w:spacing w:before="60" w:after="60"/>
              <w:ind w:left="0"/>
              <w:contextualSpacing w:val="0"/>
              <w:jc w:val="center"/>
              <w:rPr>
                <w:b/>
                <w:i/>
                <w:color w:val="3366FF"/>
                <w:sz w:val="28"/>
                <w:szCs w:val="28"/>
                <w:lang w:val="en-GB"/>
              </w:rPr>
            </w:pPr>
            <w:r w:rsidRPr="00D576D4">
              <w:rPr>
                <w:b/>
                <w:i/>
                <w:color w:val="3366FF"/>
                <w:sz w:val="28"/>
                <w:szCs w:val="28"/>
                <w:lang w:val="en-GB"/>
              </w:rPr>
              <w:lastRenderedPageBreak/>
              <w:t>Indicative timetable</w:t>
            </w:r>
          </w:p>
        </w:tc>
      </w:tr>
      <w:tr w:rsidR="006127BF" w:rsidRPr="004A6BEA" w:rsidTr="00E6781F">
        <w:tc>
          <w:tcPr>
            <w:tcW w:w="2448" w:type="dxa"/>
            <w:vAlign w:val="center"/>
          </w:tcPr>
          <w:p w:rsidR="006127BF" w:rsidRPr="004A6BEA" w:rsidRDefault="006127BF" w:rsidP="00E6781F">
            <w:pPr>
              <w:pStyle w:val="ListParagraph"/>
              <w:spacing w:before="60" w:after="60"/>
              <w:ind w:left="0"/>
              <w:contextualSpacing w:val="0"/>
              <w:rPr>
                <w:b/>
                <w:sz w:val="24"/>
                <w:szCs w:val="24"/>
                <w:lang w:val="en-GB"/>
              </w:rPr>
            </w:pPr>
            <w:r w:rsidRPr="004A6BEA">
              <w:rPr>
                <w:b/>
                <w:sz w:val="24"/>
                <w:szCs w:val="24"/>
                <w:lang w:val="en-GB"/>
              </w:rPr>
              <w:t>Opening of contest</w:t>
            </w:r>
          </w:p>
        </w:tc>
        <w:tc>
          <w:tcPr>
            <w:tcW w:w="1950" w:type="dxa"/>
            <w:vAlign w:val="center"/>
          </w:tcPr>
          <w:p w:rsidR="006127BF" w:rsidRPr="004A6BEA" w:rsidRDefault="006127BF" w:rsidP="00E6781F">
            <w:pPr>
              <w:pStyle w:val="ListParagraph"/>
              <w:spacing w:before="60" w:after="60"/>
              <w:ind w:left="0"/>
              <w:contextualSpacing w:val="0"/>
              <w:rPr>
                <w:b/>
                <w:sz w:val="24"/>
                <w:szCs w:val="24"/>
                <w:lang w:val="en-GB"/>
              </w:rPr>
            </w:pPr>
            <w:r>
              <w:rPr>
                <w:b/>
                <w:sz w:val="24"/>
                <w:szCs w:val="24"/>
                <w:lang w:val="en-GB"/>
              </w:rPr>
              <w:t>F</w:t>
            </w:r>
            <w:r w:rsidRPr="004A6BEA">
              <w:rPr>
                <w:b/>
                <w:sz w:val="24"/>
                <w:szCs w:val="24"/>
                <w:lang w:val="en-GB"/>
              </w:rPr>
              <w:t>ourth quarter</w:t>
            </w:r>
            <w:r>
              <w:rPr>
                <w:b/>
                <w:sz w:val="24"/>
                <w:szCs w:val="24"/>
                <w:lang w:val="en-GB"/>
              </w:rPr>
              <w:t xml:space="preserve"> of</w:t>
            </w:r>
            <w:r w:rsidRPr="004A6BEA">
              <w:rPr>
                <w:b/>
                <w:sz w:val="24"/>
                <w:szCs w:val="24"/>
                <w:lang w:val="en-GB"/>
              </w:rPr>
              <w:t xml:space="preserve"> 2017</w:t>
            </w:r>
          </w:p>
        </w:tc>
      </w:tr>
      <w:tr w:rsidR="006127BF" w:rsidRPr="004A6BEA" w:rsidTr="00E6781F">
        <w:tc>
          <w:tcPr>
            <w:tcW w:w="2448" w:type="dxa"/>
            <w:vAlign w:val="center"/>
          </w:tcPr>
          <w:p w:rsidR="006127BF" w:rsidRPr="004A6BEA" w:rsidRDefault="006127BF" w:rsidP="00E6781F">
            <w:pPr>
              <w:pStyle w:val="ListParagraph"/>
              <w:spacing w:before="60" w:after="60"/>
              <w:ind w:left="0"/>
              <w:contextualSpacing w:val="0"/>
              <w:rPr>
                <w:b/>
                <w:sz w:val="24"/>
                <w:szCs w:val="24"/>
                <w:lang w:val="en-GB"/>
              </w:rPr>
            </w:pPr>
            <w:r w:rsidRPr="004A6BEA">
              <w:rPr>
                <w:b/>
                <w:sz w:val="24"/>
                <w:szCs w:val="24"/>
                <w:lang w:val="en-GB"/>
              </w:rPr>
              <w:t>Deadline to submit applications</w:t>
            </w:r>
          </w:p>
        </w:tc>
        <w:tc>
          <w:tcPr>
            <w:tcW w:w="1950" w:type="dxa"/>
            <w:vAlign w:val="center"/>
          </w:tcPr>
          <w:p w:rsidR="006127BF" w:rsidRPr="004A6BEA" w:rsidRDefault="006127BF" w:rsidP="00E6781F">
            <w:pPr>
              <w:pStyle w:val="ListParagraph"/>
              <w:spacing w:before="60" w:after="60"/>
              <w:ind w:left="0"/>
              <w:contextualSpacing w:val="0"/>
              <w:rPr>
                <w:b/>
                <w:sz w:val="24"/>
                <w:szCs w:val="24"/>
                <w:lang w:val="en-GB"/>
              </w:rPr>
            </w:pPr>
            <w:r>
              <w:rPr>
                <w:b/>
                <w:sz w:val="24"/>
                <w:szCs w:val="24"/>
                <w:lang w:val="en-GB"/>
              </w:rPr>
              <w:t>First quarter of 2021</w:t>
            </w:r>
          </w:p>
        </w:tc>
      </w:tr>
      <w:tr w:rsidR="006127BF" w:rsidRPr="004A6BEA" w:rsidTr="00E6781F">
        <w:tc>
          <w:tcPr>
            <w:tcW w:w="2448" w:type="dxa"/>
            <w:vAlign w:val="center"/>
          </w:tcPr>
          <w:p w:rsidR="006127BF" w:rsidRPr="004A6BEA" w:rsidRDefault="006127BF" w:rsidP="00E6781F">
            <w:pPr>
              <w:pStyle w:val="ListParagraph"/>
              <w:spacing w:before="60" w:after="60"/>
              <w:ind w:left="0"/>
              <w:contextualSpacing w:val="0"/>
              <w:rPr>
                <w:b/>
                <w:sz w:val="24"/>
                <w:szCs w:val="24"/>
                <w:lang w:val="en-GB"/>
              </w:rPr>
            </w:pPr>
            <w:r w:rsidRPr="004A6BEA">
              <w:rPr>
                <w:b/>
                <w:sz w:val="24"/>
                <w:szCs w:val="24"/>
                <w:lang w:val="en-GB"/>
              </w:rPr>
              <w:t>Award of prize</w:t>
            </w:r>
          </w:p>
        </w:tc>
        <w:tc>
          <w:tcPr>
            <w:tcW w:w="1950" w:type="dxa"/>
            <w:vAlign w:val="center"/>
          </w:tcPr>
          <w:p w:rsidR="006127BF" w:rsidRPr="004A6BEA" w:rsidRDefault="006127BF" w:rsidP="00E6781F">
            <w:pPr>
              <w:pStyle w:val="ListParagraph"/>
              <w:spacing w:before="60" w:after="60"/>
              <w:ind w:left="0"/>
              <w:contextualSpacing w:val="0"/>
              <w:rPr>
                <w:b/>
                <w:sz w:val="24"/>
                <w:szCs w:val="24"/>
                <w:lang w:val="en-GB"/>
              </w:rPr>
            </w:pPr>
            <w:r>
              <w:rPr>
                <w:b/>
                <w:sz w:val="24"/>
                <w:szCs w:val="24"/>
                <w:lang w:val="en-GB"/>
              </w:rPr>
              <w:t>Fourth quarter of 2021</w:t>
            </w:r>
          </w:p>
        </w:tc>
      </w:tr>
    </w:tbl>
    <w:p w:rsidR="006127BF" w:rsidRDefault="006127BF" w:rsidP="00B47EDE">
      <w:pPr>
        <w:pStyle w:val="TextValue"/>
        <w:keepNext/>
        <w:spacing w:before="240" w:after="120"/>
        <w:jc w:val="left"/>
        <w:rPr>
          <w:rFonts w:ascii="Calibri" w:hAnsi="Calibri"/>
          <w:b/>
          <w:i/>
          <w:color w:val="3366FF"/>
          <w:sz w:val="28"/>
          <w:szCs w:val="28"/>
        </w:rPr>
      </w:pPr>
      <w:r w:rsidRPr="00FF61D3">
        <w:rPr>
          <w:rFonts w:ascii="Calibri" w:hAnsi="Calibri"/>
          <w:b/>
          <w:i/>
          <w:color w:val="3366FF"/>
          <w:sz w:val="28"/>
          <w:szCs w:val="28"/>
        </w:rPr>
        <w:t>Indicative budget</w:t>
      </w:r>
    </w:p>
    <w:p w:rsidR="006127BF" w:rsidRPr="00FF61D3" w:rsidRDefault="006127BF" w:rsidP="00726942">
      <w:pPr>
        <w:pStyle w:val="TextValue"/>
        <w:spacing w:after="120"/>
        <w:jc w:val="left"/>
        <w:rPr>
          <w:rFonts w:ascii="Calibri" w:hAnsi="Calibri"/>
        </w:rPr>
        <w:sectPr w:rsidR="006127BF" w:rsidRPr="00FF61D3" w:rsidSect="00B33D39">
          <w:endnotePr>
            <w:numFmt w:val="decimal"/>
          </w:endnotePr>
          <w:type w:val="continuous"/>
          <w:pgSz w:w="11906" w:h="16838"/>
          <w:pgMar w:top="1417" w:right="1417" w:bottom="1417" w:left="1417" w:header="708" w:footer="708" w:gutter="0"/>
          <w:cols w:num="2" w:space="708"/>
          <w:titlePg/>
          <w:docGrid w:linePitch="360"/>
        </w:sectPr>
      </w:pPr>
      <w:r w:rsidRPr="00FF61D3">
        <w:rPr>
          <w:rFonts w:ascii="Calibri" w:hAnsi="Calibri"/>
        </w:rPr>
        <w:t>€</w:t>
      </w:r>
      <w:r>
        <w:rPr>
          <w:rFonts w:ascii="Calibri" w:hAnsi="Calibri"/>
        </w:rPr>
        <w:t>5 million from the 2020 budget</w:t>
      </w:r>
      <w:r w:rsidR="00AA594A">
        <w:rPr>
          <w:rStyle w:val="FootnoteReference"/>
          <w:rFonts w:ascii="Calibri" w:hAnsi="Calibri"/>
        </w:rPr>
        <w:footnoteReference w:id="19"/>
      </w:r>
      <w:r>
        <w:rPr>
          <w:rFonts w:ascii="Calibri" w:hAnsi="Calibri"/>
        </w:rPr>
        <w:t xml:space="preserve"> </w:t>
      </w:r>
    </w:p>
    <w:p w:rsidR="006127BF" w:rsidRPr="004A6BEA" w:rsidRDefault="006127BF" w:rsidP="00E903AB">
      <w:pPr>
        <w:rPr>
          <w:b/>
          <w:bCs/>
          <w:iCs/>
          <w:color w:val="3366FF"/>
          <w:sz w:val="36"/>
          <w:szCs w:val="36"/>
        </w:rPr>
        <w:sectPr w:rsidR="006127BF" w:rsidRPr="004A6BEA" w:rsidSect="008F6895">
          <w:type w:val="continuous"/>
          <w:pgSz w:w="11906" w:h="16838"/>
          <w:pgMar w:top="1417" w:right="1417" w:bottom="1417" w:left="1417" w:header="708" w:footer="708" w:gutter="0"/>
          <w:cols w:num="2" w:space="708"/>
          <w:docGrid w:linePitch="360"/>
        </w:sectPr>
      </w:pPr>
    </w:p>
    <w:p w:rsidR="006127BF" w:rsidRPr="00F77A15" w:rsidRDefault="006127BF" w:rsidP="00E903AB">
      <w:pPr>
        <w:rPr>
          <w:b/>
          <w:bCs/>
          <w:iCs/>
          <w:color w:val="3366FF"/>
          <w:sz w:val="2"/>
          <w:szCs w:val="2"/>
        </w:rPr>
      </w:pPr>
    </w:p>
    <w:p w:rsidR="006127BF" w:rsidRPr="004A6BEA" w:rsidRDefault="006127BF" w:rsidP="00EE2E78">
      <w:pPr>
        <w:pStyle w:val="ListParagraph"/>
        <w:jc w:val="center"/>
        <w:outlineLvl w:val="0"/>
        <w:rPr>
          <w:lang w:val="en-GB"/>
        </w:rPr>
        <w:sectPr w:rsidR="006127BF" w:rsidRPr="004A6BEA" w:rsidSect="008802D9">
          <w:endnotePr>
            <w:numFmt w:val="decimal"/>
          </w:endnotePr>
          <w:type w:val="continuous"/>
          <w:pgSz w:w="11906" w:h="16838"/>
          <w:pgMar w:top="1417" w:right="1417" w:bottom="1417" w:left="1417" w:header="708" w:footer="708" w:gutter="0"/>
          <w:cols w:space="708"/>
          <w:titlePg/>
          <w:docGrid w:linePitch="360"/>
        </w:sectPr>
      </w:pPr>
      <w:r>
        <w:rPr>
          <w:b/>
          <w:bCs/>
          <w:iCs/>
          <w:color w:val="3366FF"/>
          <w:sz w:val="40"/>
          <w:szCs w:val="40"/>
          <w:lang w:val="en-GB"/>
        </w:rPr>
        <w:t>3. </w:t>
      </w:r>
      <w:r w:rsidRPr="004A6BEA">
        <w:rPr>
          <w:b/>
          <w:bCs/>
          <w:iCs/>
          <w:color w:val="3366FF"/>
          <w:sz w:val="40"/>
          <w:szCs w:val="40"/>
          <w:lang w:val="en-GB"/>
        </w:rPr>
        <w:t xml:space="preserve">EIC </w:t>
      </w:r>
      <w:r>
        <w:rPr>
          <w:b/>
          <w:bCs/>
          <w:iCs/>
          <w:color w:val="3366FF"/>
          <w:sz w:val="40"/>
          <w:szCs w:val="40"/>
          <w:lang w:val="en-GB"/>
        </w:rPr>
        <w:t xml:space="preserve">Horizon </w:t>
      </w:r>
      <w:r w:rsidRPr="004A6BEA">
        <w:rPr>
          <w:b/>
          <w:bCs/>
          <w:iCs/>
          <w:color w:val="3366FF"/>
          <w:sz w:val="40"/>
          <w:szCs w:val="40"/>
          <w:lang w:val="en-GB"/>
        </w:rPr>
        <w:t xml:space="preserve">Prize </w:t>
      </w:r>
      <w:r>
        <w:rPr>
          <w:b/>
          <w:bCs/>
          <w:iCs/>
          <w:color w:val="3366FF"/>
          <w:sz w:val="40"/>
          <w:szCs w:val="40"/>
          <w:lang w:val="en-GB"/>
        </w:rPr>
        <w:t>for</w:t>
      </w:r>
      <w:r>
        <w:rPr>
          <w:b/>
          <w:bCs/>
          <w:iCs/>
          <w:color w:val="3366FF"/>
          <w:sz w:val="40"/>
          <w:szCs w:val="40"/>
          <w:lang w:val="en-GB"/>
        </w:rPr>
        <w:br/>
      </w:r>
      <w:r w:rsidRPr="004A6BEA">
        <w:rPr>
          <w:b/>
          <w:bCs/>
          <w:iCs/>
          <w:color w:val="3366FF"/>
          <w:sz w:val="40"/>
          <w:szCs w:val="40"/>
          <w:lang w:val="en-GB"/>
        </w:rPr>
        <w:t>'Early Warning for Epidemics'</w:t>
      </w:r>
    </w:p>
    <w:p w:rsidR="006127BF" w:rsidRPr="004A6BEA" w:rsidRDefault="006127BF" w:rsidP="004A6BEA">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lastRenderedPageBreak/>
        <w:t>Challenge</w:t>
      </w:r>
    </w:p>
    <w:p w:rsidR="006127BF" w:rsidRPr="00D576D4" w:rsidRDefault="006127BF" w:rsidP="00D576D4">
      <w:pPr>
        <w:pStyle w:val="TextValue"/>
        <w:spacing w:after="120"/>
        <w:jc w:val="left"/>
        <w:rPr>
          <w:rFonts w:ascii="Calibri" w:hAnsi="Calibri"/>
        </w:rPr>
      </w:pPr>
      <w:r w:rsidRPr="00D576D4">
        <w:rPr>
          <w:rFonts w:ascii="Calibri" w:hAnsi="Calibri"/>
        </w:rPr>
        <w:t>The challenge is to develop a scalable, reliable</w:t>
      </w:r>
      <w:r>
        <w:rPr>
          <w:rFonts w:ascii="Calibri" w:hAnsi="Calibri"/>
        </w:rPr>
        <w:t xml:space="preserve">, </w:t>
      </w:r>
      <w:r w:rsidR="00433896">
        <w:rPr>
          <w:rFonts w:ascii="Calibri" w:hAnsi="Calibri"/>
        </w:rPr>
        <w:t xml:space="preserve">and </w:t>
      </w:r>
      <w:r w:rsidRPr="00D576D4">
        <w:rPr>
          <w:rFonts w:ascii="Calibri" w:hAnsi="Calibri"/>
        </w:rPr>
        <w:t xml:space="preserve">cost-effective </w:t>
      </w:r>
      <w:r w:rsidR="00433896" w:rsidRPr="00D576D4">
        <w:rPr>
          <w:rFonts w:ascii="Calibri" w:hAnsi="Calibri"/>
        </w:rPr>
        <w:t>early</w:t>
      </w:r>
      <w:r w:rsidR="00433896">
        <w:rPr>
          <w:rFonts w:ascii="Calibri" w:hAnsi="Calibri"/>
        </w:rPr>
        <w:t>-</w:t>
      </w:r>
      <w:r w:rsidR="00433896" w:rsidRPr="00D576D4">
        <w:rPr>
          <w:rFonts w:ascii="Calibri" w:hAnsi="Calibri"/>
        </w:rPr>
        <w:t xml:space="preserve">warning system </w:t>
      </w:r>
      <w:r>
        <w:rPr>
          <w:rFonts w:ascii="Calibri" w:hAnsi="Calibri"/>
        </w:rPr>
        <w:t xml:space="preserve">prototype </w:t>
      </w:r>
      <w:r w:rsidRPr="00D576D4">
        <w:rPr>
          <w:rFonts w:ascii="Calibri" w:hAnsi="Calibri"/>
        </w:rPr>
        <w:t>to forecast</w:t>
      </w:r>
      <w:r>
        <w:rPr>
          <w:rFonts w:ascii="Calibri" w:hAnsi="Calibri"/>
        </w:rPr>
        <w:t xml:space="preserve"> and</w:t>
      </w:r>
      <w:r w:rsidRPr="00D576D4">
        <w:rPr>
          <w:rFonts w:ascii="Calibri" w:hAnsi="Calibri"/>
        </w:rPr>
        <w:t xml:space="preserve"> monitor </w:t>
      </w:r>
      <w:r>
        <w:rPr>
          <w:rFonts w:ascii="Calibri" w:hAnsi="Calibri"/>
        </w:rPr>
        <w:t xml:space="preserve">vector-borne diseases in order to contribute to the prevention of outbreaks, mitigating their impact </w:t>
      </w:r>
      <w:r w:rsidR="00433896">
        <w:rPr>
          <w:rFonts w:ascii="Calibri" w:hAnsi="Calibri"/>
        </w:rPr>
        <w:t xml:space="preserve">on </w:t>
      </w:r>
      <w:r>
        <w:rPr>
          <w:rFonts w:ascii="Calibri" w:hAnsi="Calibri"/>
        </w:rPr>
        <w:t>local, regional and global scales, and providing support to existing elimination efforts.</w:t>
      </w:r>
    </w:p>
    <w:p w:rsidR="006127BF" w:rsidRPr="00D576D4" w:rsidRDefault="006127BF" w:rsidP="00D576D4">
      <w:pPr>
        <w:pStyle w:val="TextValue"/>
        <w:spacing w:after="120"/>
        <w:jc w:val="left"/>
        <w:rPr>
          <w:rFonts w:ascii="Calibri" w:hAnsi="Calibri"/>
        </w:rPr>
      </w:pPr>
      <w:r w:rsidRPr="00D576D4">
        <w:rPr>
          <w:rFonts w:ascii="Calibri" w:hAnsi="Calibri"/>
        </w:rPr>
        <w:t>According to the World Health Organisation (WHO)</w:t>
      </w:r>
      <w:r>
        <w:rPr>
          <w:rFonts w:ascii="Calibri" w:hAnsi="Calibri"/>
        </w:rPr>
        <w:t>,</w:t>
      </w:r>
      <w:r w:rsidRPr="00D576D4">
        <w:rPr>
          <w:rFonts w:ascii="Calibri" w:hAnsi="Calibri"/>
        </w:rPr>
        <w:t xml:space="preserve"> vector-borne diseases such as malaria, Zika, dengue or yellow fever cause more than 1 million deaths globally each year. Vectors are living organisms </w:t>
      </w:r>
      <w:r>
        <w:rPr>
          <w:rFonts w:ascii="Calibri" w:hAnsi="Calibri"/>
        </w:rPr>
        <w:t>that</w:t>
      </w:r>
      <w:r w:rsidRPr="00D576D4">
        <w:rPr>
          <w:rFonts w:ascii="Calibri" w:hAnsi="Calibri"/>
        </w:rPr>
        <w:t xml:space="preserve"> can transmit infectious diseases between humans or from animals to humans. Vector-borne diseases are a global threat to public health and can have far</w:t>
      </w:r>
      <w:r w:rsidR="00362F1F">
        <w:rPr>
          <w:rFonts w:ascii="Calibri" w:hAnsi="Calibri"/>
        </w:rPr>
        <w:t>-</w:t>
      </w:r>
      <w:r w:rsidRPr="00D576D4">
        <w:rPr>
          <w:rFonts w:ascii="Calibri" w:hAnsi="Calibri"/>
        </w:rPr>
        <w:t xml:space="preserve">reaching economic and social impacts. </w:t>
      </w:r>
    </w:p>
    <w:p w:rsidR="006127BF" w:rsidRPr="00D576D4" w:rsidRDefault="006127BF" w:rsidP="00D576D4">
      <w:pPr>
        <w:pStyle w:val="TextValue"/>
        <w:spacing w:after="120"/>
        <w:jc w:val="left"/>
        <w:rPr>
          <w:rFonts w:ascii="Calibri" w:hAnsi="Calibri"/>
        </w:rPr>
      </w:pPr>
      <w:r w:rsidRPr="00D576D4">
        <w:rPr>
          <w:rFonts w:ascii="Calibri" w:hAnsi="Calibri"/>
        </w:rPr>
        <w:t xml:space="preserve">Climate and environmental phenomena contribute to creating the necessary conditions for these kinds of diseases to thrive. Variables such as rainfall, temperature and humidity affect the number and survival rate of mosquitoes and other vectors of diseases. </w:t>
      </w:r>
    </w:p>
    <w:p w:rsidR="006127BF" w:rsidRPr="00D576D4" w:rsidRDefault="006127BF" w:rsidP="00D576D4">
      <w:pPr>
        <w:pStyle w:val="TextValue"/>
        <w:spacing w:after="120"/>
        <w:jc w:val="left"/>
        <w:rPr>
          <w:rFonts w:ascii="Calibri" w:hAnsi="Calibri"/>
        </w:rPr>
      </w:pPr>
      <w:r w:rsidRPr="00D576D4">
        <w:rPr>
          <w:rFonts w:ascii="Calibri" w:hAnsi="Calibri"/>
        </w:rPr>
        <w:t xml:space="preserve">The 2030 Agenda for Sustainable Development, in the context of its Sustainable Development Goal 3 "Ensure healthy lives and promote well-being for all at all ages", aims to end the epidemics of malaria and neglected tropical diseases (amongst others) by 2030. It calls for strengthening the capacity of all countries, </w:t>
      </w:r>
      <w:r w:rsidRPr="00D576D4">
        <w:rPr>
          <w:rFonts w:ascii="Calibri" w:hAnsi="Calibri"/>
        </w:rPr>
        <w:lastRenderedPageBreak/>
        <w:t xml:space="preserve">in particular developing countries, for early warning, risk reduction and management of national and global health risks. </w:t>
      </w:r>
    </w:p>
    <w:p w:rsidR="00362F1F" w:rsidRDefault="00362F1F" w:rsidP="0089574A">
      <w:pPr>
        <w:pStyle w:val="TextValue"/>
        <w:keepNext/>
        <w:spacing w:after="120"/>
        <w:jc w:val="left"/>
        <w:rPr>
          <w:rFonts w:asciiTheme="minorHAnsi" w:hAnsiTheme="minorHAnsi"/>
        </w:rPr>
      </w:pPr>
      <w:r>
        <w:rPr>
          <w:rFonts w:asciiTheme="minorHAnsi" w:hAnsiTheme="minorHAnsi"/>
        </w:rPr>
        <w:t>The Earth Observation domain is changing with increasing amounts of data being generated from space-borne, air-borne, in-situ and citizen observatories. Effective management of b</w:t>
      </w:r>
      <w:r w:rsidRPr="00B001EC">
        <w:rPr>
          <w:rFonts w:asciiTheme="minorHAnsi" w:hAnsiTheme="minorHAnsi"/>
        </w:rPr>
        <w:t xml:space="preserve">ig data in </w:t>
      </w:r>
      <w:r>
        <w:rPr>
          <w:rFonts w:asciiTheme="minorHAnsi" w:hAnsiTheme="minorHAnsi"/>
        </w:rPr>
        <w:t>this</w:t>
      </w:r>
      <w:r w:rsidRPr="00B001EC">
        <w:rPr>
          <w:rFonts w:asciiTheme="minorHAnsi" w:hAnsiTheme="minorHAnsi"/>
        </w:rPr>
        <w:t xml:space="preserve"> domain </w:t>
      </w:r>
      <w:r>
        <w:rPr>
          <w:rFonts w:asciiTheme="minorHAnsi" w:hAnsiTheme="minorHAnsi"/>
        </w:rPr>
        <w:t xml:space="preserve">shall be an essential element in improving the 'early warning' capabilities of any system which aims to mitigate epidemics related to vector-borne diseases. The full potential of combining all the available data is not yet harnessed and innovative </w:t>
      </w:r>
      <w:r w:rsidRPr="00B001EC">
        <w:rPr>
          <w:rFonts w:asciiTheme="minorHAnsi" w:hAnsiTheme="minorHAnsi"/>
        </w:rPr>
        <w:t xml:space="preserve">solutions </w:t>
      </w:r>
      <w:r>
        <w:rPr>
          <w:rFonts w:asciiTheme="minorHAnsi" w:hAnsiTheme="minorHAnsi"/>
        </w:rPr>
        <w:t>are needed to enable</w:t>
      </w:r>
      <w:r w:rsidRPr="00B001EC">
        <w:rPr>
          <w:rFonts w:asciiTheme="minorHAnsi" w:hAnsiTheme="minorHAnsi"/>
        </w:rPr>
        <w:t xml:space="preserve"> </w:t>
      </w:r>
      <w:r>
        <w:rPr>
          <w:rFonts w:asciiTheme="minorHAnsi" w:hAnsiTheme="minorHAnsi"/>
        </w:rPr>
        <w:t>the system's</w:t>
      </w:r>
      <w:r w:rsidRPr="00B001EC">
        <w:rPr>
          <w:rFonts w:asciiTheme="minorHAnsi" w:hAnsiTheme="minorHAnsi"/>
        </w:rPr>
        <w:t xml:space="preserve"> wider use and exploitation</w:t>
      </w:r>
      <w:r>
        <w:rPr>
          <w:rFonts w:asciiTheme="minorHAnsi" w:hAnsiTheme="minorHAnsi"/>
        </w:rPr>
        <w:t xml:space="preserve"> in this context. Such solutions would not only help to improve the 'preparedness' and response related to vector-borne disease outbreaks, but also foster</w:t>
      </w:r>
      <w:r w:rsidRPr="00B001EC">
        <w:rPr>
          <w:rFonts w:asciiTheme="minorHAnsi" w:hAnsiTheme="minorHAnsi"/>
        </w:rPr>
        <w:t xml:space="preserve"> the creati</w:t>
      </w:r>
      <w:r>
        <w:rPr>
          <w:rFonts w:asciiTheme="minorHAnsi" w:hAnsiTheme="minorHAnsi"/>
        </w:rPr>
        <w:t xml:space="preserve">on of a digital solution marketplace </w:t>
      </w:r>
      <w:r w:rsidRPr="00B001EC">
        <w:rPr>
          <w:rFonts w:asciiTheme="minorHAnsi" w:hAnsiTheme="minorHAnsi"/>
        </w:rPr>
        <w:t>in the domain of environmental and climate health risks.</w:t>
      </w:r>
    </w:p>
    <w:p w:rsidR="006127BF" w:rsidRPr="004A6BEA" w:rsidRDefault="006127BF" w:rsidP="00E903AB">
      <w:pPr>
        <w:pStyle w:val="NormalWeb"/>
        <w:shd w:val="clear" w:color="auto" w:fill="FFFFFF"/>
        <w:spacing w:after="240"/>
        <w:rPr>
          <w:rFonts w:ascii="Calibri" w:hAnsi="Calibri" w:cs="Arial"/>
          <w:b/>
          <w:i/>
          <w:color w:val="3366FF"/>
          <w:sz w:val="28"/>
          <w:szCs w:val="28"/>
          <w:lang w:val="en-US"/>
        </w:rPr>
      </w:pPr>
      <w:r w:rsidRPr="004A6BEA">
        <w:rPr>
          <w:rFonts w:ascii="Calibri" w:hAnsi="Calibri"/>
          <w:b/>
          <w:i/>
          <w:color w:val="3366FF"/>
          <w:sz w:val="28"/>
          <w:szCs w:val="28"/>
        </w:rPr>
        <w:t xml:space="preserve">The specific rules of the contest will be published </w:t>
      </w:r>
      <w:r>
        <w:rPr>
          <w:rFonts w:ascii="Calibri" w:hAnsi="Calibri"/>
          <w:b/>
          <w:i/>
          <w:color w:val="3366FF"/>
          <w:sz w:val="28"/>
          <w:szCs w:val="28"/>
        </w:rPr>
        <w:t>in the fourth quarter of 2017</w:t>
      </w:r>
      <w:r w:rsidRPr="004A6BEA">
        <w:rPr>
          <w:rFonts w:ascii="Calibri" w:hAnsi="Calibri"/>
          <w:b/>
          <w:i/>
          <w:color w:val="3366FF"/>
          <w:sz w:val="28"/>
          <w:szCs w:val="28"/>
        </w:rPr>
        <w:t xml:space="preserve"> by the European Commission, which will directly launch and manage the contest and award the prize based on the judgement of independent experts. </w:t>
      </w:r>
    </w:p>
    <w:p w:rsidR="006127BF" w:rsidRPr="00464EE3" w:rsidRDefault="006127BF" w:rsidP="00E903AB">
      <w:pPr>
        <w:keepNext/>
        <w:shd w:val="clear" w:color="auto" w:fill="FFFFFF"/>
        <w:spacing w:after="120" w:line="240" w:lineRule="auto"/>
        <w:jc w:val="both"/>
        <w:rPr>
          <w:rFonts w:asciiTheme="minorHAnsi" w:hAnsiTheme="minorHAnsi" w:cs="Arial"/>
          <w:b/>
          <w:i/>
          <w:color w:val="3366FF"/>
          <w:sz w:val="28"/>
          <w:szCs w:val="28"/>
          <w:lang w:val="en-US"/>
        </w:rPr>
      </w:pPr>
      <w:r w:rsidRPr="00464EE3">
        <w:rPr>
          <w:rFonts w:asciiTheme="minorHAnsi" w:hAnsiTheme="minorHAnsi" w:cs="Arial"/>
          <w:b/>
          <w:i/>
          <w:color w:val="3366FF"/>
          <w:sz w:val="28"/>
          <w:szCs w:val="28"/>
          <w:lang w:val="en-US"/>
        </w:rPr>
        <w:t>Expected results</w:t>
      </w:r>
    </w:p>
    <w:p w:rsidR="00FE412E" w:rsidRDefault="00362F1F" w:rsidP="0089574A">
      <w:pPr>
        <w:pStyle w:val="TextValue"/>
        <w:numPr>
          <w:ilvl w:val="0"/>
          <w:numId w:val="52"/>
        </w:numPr>
        <w:jc w:val="left"/>
        <w:rPr>
          <w:rFonts w:cs="Arial"/>
          <w:color w:val="000000"/>
          <w:lang w:val="en-US"/>
        </w:rPr>
      </w:pPr>
      <w:r w:rsidRPr="00F33D33">
        <w:rPr>
          <w:rFonts w:ascii="Calibri" w:hAnsi="Calibri" w:cs="Arial"/>
          <w:color w:val="000000"/>
          <w:lang w:val="en-US"/>
        </w:rPr>
        <w:t xml:space="preserve">A reliable, cost-effective and scalable early warning system prototype to forecast and monitor vector-borne </w:t>
      </w:r>
      <w:r w:rsidRPr="00F33D33">
        <w:rPr>
          <w:rFonts w:ascii="Calibri" w:hAnsi="Calibri" w:cs="Arial"/>
          <w:color w:val="000000"/>
          <w:lang w:val="en-US"/>
        </w:rPr>
        <w:lastRenderedPageBreak/>
        <w:t>diseases, which should encompass innovative technological solutions integrating big data derived from different sources (e.g. space-borne, airborne, in-situ and citizen observations) in Earth observation domain, including climate data, vector-related modelling, meteorology, and geo-located information related to vector</w:t>
      </w:r>
      <w:r w:rsidR="00C81013">
        <w:rPr>
          <w:rFonts w:ascii="Calibri" w:hAnsi="Calibri" w:cs="Arial"/>
          <w:color w:val="000000"/>
          <w:lang w:val="en-US"/>
        </w:rPr>
        <w:t>-</w:t>
      </w:r>
      <w:r w:rsidRPr="00F33D33">
        <w:rPr>
          <w:rFonts w:ascii="Calibri" w:hAnsi="Calibri" w:cs="Arial"/>
          <w:color w:val="000000"/>
          <w:lang w:val="en-US"/>
        </w:rPr>
        <w:t>borne disease outbreaks and behaviour. These should be interoperable with pub</w:t>
      </w:r>
      <w:r w:rsidRPr="00CF4B25">
        <w:rPr>
          <w:rFonts w:ascii="Calibri" w:hAnsi="Calibri" w:cs="Arial"/>
          <w:color w:val="000000"/>
          <w:lang w:val="en-US"/>
        </w:rPr>
        <w:t>lic health data and other socio</w:t>
      </w:r>
      <w:r>
        <w:rPr>
          <w:rFonts w:ascii="Calibri" w:hAnsi="Calibri" w:cs="Arial"/>
          <w:color w:val="000000"/>
          <w:lang w:val="en-US"/>
        </w:rPr>
        <w:t>-</w:t>
      </w:r>
      <w:r w:rsidRPr="00F33D33">
        <w:rPr>
          <w:rFonts w:ascii="Calibri" w:hAnsi="Calibri" w:cs="Arial"/>
          <w:color w:val="000000"/>
          <w:lang w:val="en-US"/>
        </w:rPr>
        <w:t xml:space="preserve">economic data. </w:t>
      </w:r>
    </w:p>
    <w:p w:rsidR="006127BF" w:rsidRDefault="00362F1F" w:rsidP="00CD74DE">
      <w:pPr>
        <w:pStyle w:val="TextValue"/>
        <w:numPr>
          <w:ilvl w:val="0"/>
          <w:numId w:val="52"/>
        </w:numPr>
        <w:rPr>
          <w:lang w:val="en-US"/>
        </w:rPr>
      </w:pPr>
      <w:r w:rsidRPr="00097D39">
        <w:rPr>
          <w:rFonts w:asciiTheme="minorHAnsi" w:hAnsiTheme="minorHAnsi" w:cs="Arial"/>
          <w:color w:val="000000"/>
          <w:lang w:val="en-US"/>
        </w:rPr>
        <w:t>Demonstration of the prototype at local level, taking into account any relevant societal factors in the chosen geographical area. It should be compatible for use with data coming from existing multi-disciplinary networks comprising health, humanitarian aid and emergency management actors, in order to leverage data and information from these networks, as well as to showcase the operational potential and added value of the solution.</w:t>
      </w:r>
    </w:p>
    <w:p w:rsidR="006127BF" w:rsidRPr="004A6BEA" w:rsidRDefault="006127BF" w:rsidP="00E903AB">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Eligibility criteria</w:t>
      </w:r>
    </w:p>
    <w:p w:rsidR="006127BF" w:rsidRPr="00EE2E78" w:rsidRDefault="006127BF" w:rsidP="00EE2E78">
      <w:pPr>
        <w:pStyle w:val="TextValue"/>
        <w:spacing w:after="120"/>
        <w:jc w:val="left"/>
        <w:rPr>
          <w:rFonts w:ascii="Calibri" w:hAnsi="Calibri"/>
          <w:sz w:val="28"/>
          <w:szCs w:val="28"/>
        </w:rPr>
      </w:pPr>
      <w:r w:rsidRPr="004A6BEA">
        <w:rPr>
          <w:rFonts w:ascii="Calibri" w:hAnsi="Calibri"/>
        </w:rPr>
        <w:t xml:space="preserve">The contest is open to </w:t>
      </w:r>
      <w:r w:rsidRPr="00891A17">
        <w:rPr>
          <w:rFonts w:ascii="Calibri" w:hAnsi="Calibri"/>
        </w:rPr>
        <w:t>all legal entit</w:t>
      </w:r>
      <w:r>
        <w:rPr>
          <w:rFonts w:ascii="Calibri" w:hAnsi="Calibri"/>
        </w:rPr>
        <w:t>i</w:t>
      </w:r>
      <w:r w:rsidRPr="00891A17">
        <w:rPr>
          <w:rFonts w:ascii="Calibri" w:hAnsi="Calibri"/>
        </w:rPr>
        <w:t>es (i.e. natural or legal persons, including international organisations) or groups of legal entities</w:t>
      </w:r>
      <w:r>
        <w:rPr>
          <w:rFonts w:ascii="Calibri" w:hAnsi="Calibri"/>
        </w:rPr>
        <w:t>.</w:t>
      </w:r>
    </w:p>
    <w:p w:rsidR="006127BF" w:rsidRPr="004A6BEA" w:rsidRDefault="006127BF" w:rsidP="00E903AB">
      <w:pPr>
        <w:pStyle w:val="ListParagraph"/>
        <w:ind w:left="0"/>
        <w:contextualSpacing w:val="0"/>
        <w:rPr>
          <w:sz w:val="28"/>
          <w:szCs w:val="28"/>
          <w:lang w:val="en-GB"/>
        </w:rPr>
      </w:pPr>
      <w:r>
        <w:rPr>
          <w:b/>
          <w:i/>
          <w:color w:val="3366FF"/>
          <w:sz w:val="28"/>
          <w:szCs w:val="28"/>
          <w:lang w:val="en-GB"/>
        </w:rPr>
        <w:br w:type="column"/>
      </w:r>
      <w:r w:rsidR="00C81013">
        <w:rPr>
          <w:b/>
          <w:i/>
          <w:color w:val="3366FF"/>
          <w:sz w:val="28"/>
          <w:szCs w:val="28"/>
          <w:lang w:val="en-GB"/>
        </w:rPr>
        <w:lastRenderedPageBreak/>
        <w:t>Essential a</w:t>
      </w:r>
      <w:r w:rsidRPr="004A6BEA">
        <w:rPr>
          <w:b/>
          <w:i/>
          <w:color w:val="3366FF"/>
          <w:sz w:val="28"/>
          <w:szCs w:val="28"/>
          <w:lang w:val="en-GB"/>
        </w:rPr>
        <w:t>ward criteria</w:t>
      </w:r>
    </w:p>
    <w:p w:rsidR="006127BF" w:rsidRPr="004A6BEA" w:rsidRDefault="006127BF" w:rsidP="00B47EDE">
      <w:pPr>
        <w:spacing w:after="120"/>
        <w:rPr>
          <w:sz w:val="24"/>
          <w:szCs w:val="24"/>
        </w:rPr>
      </w:pPr>
      <w:r w:rsidRPr="00427D10">
        <w:rPr>
          <w:sz w:val="24"/>
          <w:szCs w:val="24"/>
        </w:rPr>
        <w:t>The prize will be awarded, after closure of the contest, to the contestant(s) who, in the opinion of the jury, demonstrates a solution that best meets the following cumulative criteria:</w:t>
      </w:r>
    </w:p>
    <w:p w:rsidR="006127BF" w:rsidRPr="00427D10" w:rsidRDefault="006127BF" w:rsidP="00B47EDE">
      <w:pPr>
        <w:numPr>
          <w:ilvl w:val="0"/>
          <w:numId w:val="20"/>
        </w:numPr>
        <w:shd w:val="clear" w:color="auto" w:fill="FFFFFF"/>
        <w:spacing w:after="120"/>
        <w:rPr>
          <w:rFonts w:cs="Arial"/>
          <w:color w:val="000000"/>
          <w:sz w:val="24"/>
          <w:szCs w:val="24"/>
        </w:rPr>
      </w:pPr>
      <w:r w:rsidRPr="00427D10">
        <w:rPr>
          <w:rFonts w:cs="Arial"/>
          <w:color w:val="000000"/>
          <w:sz w:val="24"/>
          <w:szCs w:val="24"/>
        </w:rPr>
        <w:t>Operational c</w:t>
      </w:r>
      <w:r>
        <w:rPr>
          <w:rFonts w:cs="Arial"/>
          <w:color w:val="000000"/>
          <w:sz w:val="24"/>
          <w:szCs w:val="24"/>
        </w:rPr>
        <w:t>apability and data integration.</w:t>
      </w:r>
    </w:p>
    <w:p w:rsidR="006127BF" w:rsidRDefault="006127BF" w:rsidP="00B47EDE">
      <w:pPr>
        <w:numPr>
          <w:ilvl w:val="0"/>
          <w:numId w:val="20"/>
        </w:numPr>
        <w:shd w:val="clear" w:color="auto" w:fill="FFFFFF"/>
        <w:spacing w:after="120"/>
        <w:rPr>
          <w:rFonts w:cs="Arial"/>
          <w:color w:val="000000"/>
          <w:sz w:val="24"/>
          <w:szCs w:val="24"/>
        </w:rPr>
      </w:pPr>
      <w:r w:rsidRPr="00427D10">
        <w:rPr>
          <w:rFonts w:cs="Arial"/>
          <w:color w:val="000000"/>
          <w:sz w:val="24"/>
          <w:szCs w:val="24"/>
        </w:rPr>
        <w:t>Demonstrated Implementation within an affected community</w:t>
      </w:r>
      <w:r>
        <w:rPr>
          <w:rFonts w:cs="Arial"/>
          <w:color w:val="000000"/>
          <w:sz w:val="24"/>
          <w:szCs w:val="24"/>
        </w:rPr>
        <w:t>.</w:t>
      </w:r>
    </w:p>
    <w:p w:rsidR="006127BF" w:rsidRDefault="006127BF" w:rsidP="00B47EDE">
      <w:pPr>
        <w:numPr>
          <w:ilvl w:val="0"/>
          <w:numId w:val="20"/>
        </w:numPr>
        <w:shd w:val="clear" w:color="auto" w:fill="FFFFFF"/>
        <w:spacing w:after="120"/>
        <w:rPr>
          <w:rFonts w:cs="Arial"/>
          <w:color w:val="000000"/>
          <w:sz w:val="24"/>
          <w:szCs w:val="24"/>
        </w:rPr>
      </w:pPr>
      <w:r w:rsidRPr="00CD79C2">
        <w:rPr>
          <w:rFonts w:cs="Arial"/>
          <w:color w:val="000000"/>
          <w:sz w:val="24"/>
          <w:szCs w:val="24"/>
        </w:rPr>
        <w:t xml:space="preserve">Scalability </w:t>
      </w:r>
      <w:r>
        <w:rPr>
          <w:rFonts w:cs="Arial"/>
          <w:color w:val="000000"/>
          <w:sz w:val="24"/>
          <w:szCs w:val="24"/>
        </w:rPr>
        <w:t>and sustainability of the Early-</w:t>
      </w:r>
      <w:r w:rsidRPr="00CD79C2">
        <w:rPr>
          <w:rFonts w:cs="Arial"/>
          <w:color w:val="000000"/>
          <w:sz w:val="24"/>
          <w:szCs w:val="24"/>
        </w:rPr>
        <w:t>Warning Concept</w:t>
      </w:r>
      <w:r>
        <w:rPr>
          <w:rFonts w:cs="Arial"/>
          <w:color w:val="000000"/>
          <w:sz w:val="24"/>
          <w:szCs w:val="24"/>
        </w:rPr>
        <w:t>.</w:t>
      </w:r>
    </w:p>
    <w:p w:rsidR="006127BF" w:rsidRPr="007B2299" w:rsidRDefault="006127BF" w:rsidP="0026084A">
      <w:pPr>
        <w:numPr>
          <w:ilvl w:val="0"/>
          <w:numId w:val="20"/>
        </w:numPr>
        <w:shd w:val="clear" w:color="auto" w:fill="FFFFFF"/>
        <w:spacing w:after="0"/>
        <w:rPr>
          <w:rFonts w:cs="Arial"/>
          <w:color w:val="000000"/>
          <w:sz w:val="24"/>
          <w:szCs w:val="24"/>
        </w:rPr>
      </w:pPr>
      <w:r w:rsidRPr="00CD79C2">
        <w:rPr>
          <w:sz w:val="24"/>
          <w:szCs w:val="24"/>
        </w:rPr>
        <w:t>Focus on European technology demonstration</w:t>
      </w:r>
      <w:r>
        <w:rPr>
          <w:sz w:val="24"/>
          <w:szCs w:val="24"/>
        </w:rPr>
        <w:t>.</w:t>
      </w:r>
    </w:p>
    <w:p w:rsidR="006127BF" w:rsidRPr="004A6BEA" w:rsidRDefault="006127BF" w:rsidP="00E903AB">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Type of action</w:t>
      </w:r>
    </w:p>
    <w:p w:rsidR="006127BF" w:rsidRDefault="006127BF">
      <w:pPr>
        <w:pStyle w:val="TextValue"/>
        <w:jc w:val="left"/>
      </w:pPr>
      <w:r w:rsidRPr="004A6BEA">
        <w:rPr>
          <w:rFonts w:ascii="Calibri" w:hAnsi="Calibri"/>
        </w:rPr>
        <w:t>Inducement prize</w:t>
      </w: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448"/>
        <w:gridCol w:w="1950"/>
      </w:tblGrid>
      <w:tr w:rsidR="006127BF" w:rsidRPr="004A6BEA" w:rsidTr="00E6781F">
        <w:tc>
          <w:tcPr>
            <w:tcW w:w="4398" w:type="dxa"/>
            <w:gridSpan w:val="2"/>
            <w:vAlign w:val="center"/>
          </w:tcPr>
          <w:p w:rsidR="006127BF" w:rsidRPr="00D576D4" w:rsidRDefault="006127BF" w:rsidP="00E6781F">
            <w:pPr>
              <w:pStyle w:val="ListParagraph"/>
              <w:spacing w:before="60" w:after="60"/>
              <w:ind w:left="0"/>
              <w:contextualSpacing w:val="0"/>
              <w:jc w:val="center"/>
              <w:rPr>
                <w:b/>
                <w:i/>
                <w:color w:val="3366FF"/>
                <w:sz w:val="28"/>
                <w:szCs w:val="28"/>
                <w:lang w:val="en-GB"/>
              </w:rPr>
            </w:pPr>
            <w:r w:rsidRPr="00D576D4">
              <w:rPr>
                <w:b/>
                <w:i/>
                <w:color w:val="3366FF"/>
                <w:sz w:val="28"/>
                <w:szCs w:val="28"/>
                <w:lang w:val="en-GB"/>
              </w:rPr>
              <w:t>Indicative timetable</w:t>
            </w:r>
          </w:p>
        </w:tc>
      </w:tr>
      <w:tr w:rsidR="006127BF" w:rsidRPr="004A6BEA" w:rsidTr="00E6781F">
        <w:tc>
          <w:tcPr>
            <w:tcW w:w="2448" w:type="dxa"/>
            <w:vAlign w:val="center"/>
          </w:tcPr>
          <w:p w:rsidR="006127BF" w:rsidRPr="004A6BEA" w:rsidRDefault="006127BF" w:rsidP="00E6781F">
            <w:pPr>
              <w:pStyle w:val="ListParagraph"/>
              <w:spacing w:before="60" w:after="60"/>
              <w:ind w:left="0"/>
              <w:contextualSpacing w:val="0"/>
              <w:rPr>
                <w:b/>
                <w:sz w:val="24"/>
                <w:szCs w:val="24"/>
                <w:lang w:val="en-GB"/>
              </w:rPr>
            </w:pPr>
            <w:r w:rsidRPr="004A6BEA">
              <w:rPr>
                <w:b/>
                <w:sz w:val="24"/>
                <w:szCs w:val="24"/>
                <w:lang w:val="en-GB"/>
              </w:rPr>
              <w:t>Opening of contest</w:t>
            </w:r>
          </w:p>
        </w:tc>
        <w:tc>
          <w:tcPr>
            <w:tcW w:w="1950" w:type="dxa"/>
            <w:vAlign w:val="center"/>
          </w:tcPr>
          <w:p w:rsidR="006127BF" w:rsidRPr="004A6BEA" w:rsidRDefault="006127BF" w:rsidP="00E6781F">
            <w:pPr>
              <w:pStyle w:val="ListParagraph"/>
              <w:spacing w:before="60" w:after="60"/>
              <w:ind w:left="0"/>
              <w:contextualSpacing w:val="0"/>
              <w:rPr>
                <w:b/>
                <w:sz w:val="24"/>
                <w:szCs w:val="24"/>
                <w:lang w:val="en-GB"/>
              </w:rPr>
            </w:pPr>
            <w:r>
              <w:rPr>
                <w:b/>
                <w:sz w:val="24"/>
                <w:szCs w:val="24"/>
                <w:lang w:val="en-GB"/>
              </w:rPr>
              <w:t>F</w:t>
            </w:r>
            <w:r w:rsidRPr="004A6BEA">
              <w:rPr>
                <w:b/>
                <w:sz w:val="24"/>
                <w:szCs w:val="24"/>
                <w:lang w:val="en-GB"/>
              </w:rPr>
              <w:t>ourth quarter</w:t>
            </w:r>
            <w:r>
              <w:rPr>
                <w:b/>
                <w:sz w:val="24"/>
                <w:szCs w:val="24"/>
                <w:lang w:val="en-GB"/>
              </w:rPr>
              <w:t xml:space="preserve"> of</w:t>
            </w:r>
            <w:r w:rsidRPr="004A6BEA">
              <w:rPr>
                <w:b/>
                <w:sz w:val="24"/>
                <w:szCs w:val="24"/>
                <w:lang w:val="en-GB"/>
              </w:rPr>
              <w:t xml:space="preserve"> 2017</w:t>
            </w:r>
          </w:p>
        </w:tc>
      </w:tr>
      <w:tr w:rsidR="006127BF" w:rsidRPr="004A6BEA" w:rsidTr="00E6781F">
        <w:tc>
          <w:tcPr>
            <w:tcW w:w="2448" w:type="dxa"/>
            <w:vAlign w:val="center"/>
          </w:tcPr>
          <w:p w:rsidR="006127BF" w:rsidRPr="004A6BEA" w:rsidRDefault="006127BF" w:rsidP="00E6781F">
            <w:pPr>
              <w:pStyle w:val="ListParagraph"/>
              <w:spacing w:before="60" w:after="60"/>
              <w:ind w:left="0"/>
              <w:contextualSpacing w:val="0"/>
              <w:rPr>
                <w:b/>
                <w:sz w:val="24"/>
                <w:szCs w:val="24"/>
                <w:lang w:val="en-GB"/>
              </w:rPr>
            </w:pPr>
            <w:r w:rsidRPr="004A6BEA">
              <w:rPr>
                <w:b/>
                <w:sz w:val="24"/>
                <w:szCs w:val="24"/>
                <w:lang w:val="en-GB"/>
              </w:rPr>
              <w:t>Deadline to submit applications</w:t>
            </w:r>
          </w:p>
        </w:tc>
        <w:tc>
          <w:tcPr>
            <w:tcW w:w="1950" w:type="dxa"/>
            <w:vAlign w:val="center"/>
          </w:tcPr>
          <w:p w:rsidR="006127BF" w:rsidRPr="004A6BEA" w:rsidRDefault="00FE412E" w:rsidP="00E6781F">
            <w:pPr>
              <w:pStyle w:val="ListParagraph"/>
              <w:spacing w:before="60" w:after="60"/>
              <w:ind w:left="0"/>
              <w:contextualSpacing w:val="0"/>
              <w:rPr>
                <w:b/>
                <w:sz w:val="24"/>
                <w:szCs w:val="24"/>
                <w:lang w:val="en-GB"/>
              </w:rPr>
            </w:pPr>
            <w:r>
              <w:rPr>
                <w:b/>
                <w:sz w:val="24"/>
                <w:szCs w:val="24"/>
                <w:lang w:val="en-GB"/>
              </w:rPr>
              <w:t>Third</w:t>
            </w:r>
            <w:r w:rsidRPr="004A6BEA">
              <w:rPr>
                <w:b/>
                <w:sz w:val="24"/>
                <w:szCs w:val="24"/>
                <w:lang w:val="en-GB"/>
              </w:rPr>
              <w:t xml:space="preserve"> </w:t>
            </w:r>
            <w:r w:rsidR="006127BF" w:rsidRPr="004A6BEA">
              <w:rPr>
                <w:b/>
                <w:sz w:val="24"/>
                <w:szCs w:val="24"/>
                <w:lang w:val="en-GB"/>
              </w:rPr>
              <w:t xml:space="preserve">quarter </w:t>
            </w:r>
            <w:r w:rsidR="006127BF">
              <w:rPr>
                <w:b/>
                <w:sz w:val="24"/>
                <w:szCs w:val="24"/>
                <w:lang w:val="en-GB"/>
              </w:rPr>
              <w:t xml:space="preserve">of </w:t>
            </w:r>
            <w:r w:rsidR="006127BF" w:rsidRPr="004A6BEA">
              <w:rPr>
                <w:b/>
                <w:sz w:val="24"/>
                <w:szCs w:val="24"/>
                <w:lang w:val="en-GB"/>
              </w:rPr>
              <w:t>20</w:t>
            </w:r>
            <w:r w:rsidR="006127BF">
              <w:rPr>
                <w:b/>
                <w:sz w:val="24"/>
                <w:szCs w:val="24"/>
                <w:lang w:val="en-GB"/>
              </w:rPr>
              <w:t>20</w:t>
            </w:r>
          </w:p>
        </w:tc>
      </w:tr>
      <w:tr w:rsidR="006127BF" w:rsidRPr="004A6BEA" w:rsidTr="00E6781F">
        <w:tc>
          <w:tcPr>
            <w:tcW w:w="2448" w:type="dxa"/>
            <w:vAlign w:val="center"/>
          </w:tcPr>
          <w:p w:rsidR="006127BF" w:rsidRPr="004A6BEA" w:rsidRDefault="006127BF" w:rsidP="00E6781F">
            <w:pPr>
              <w:pStyle w:val="ListParagraph"/>
              <w:spacing w:before="60" w:after="60"/>
              <w:ind w:left="0"/>
              <w:contextualSpacing w:val="0"/>
              <w:rPr>
                <w:b/>
                <w:sz w:val="24"/>
                <w:szCs w:val="24"/>
                <w:lang w:val="en-GB"/>
              </w:rPr>
            </w:pPr>
            <w:r w:rsidRPr="004A6BEA">
              <w:rPr>
                <w:b/>
                <w:sz w:val="24"/>
                <w:szCs w:val="24"/>
                <w:lang w:val="en-GB"/>
              </w:rPr>
              <w:t>Award of prize</w:t>
            </w:r>
          </w:p>
        </w:tc>
        <w:tc>
          <w:tcPr>
            <w:tcW w:w="1950" w:type="dxa"/>
            <w:vAlign w:val="center"/>
          </w:tcPr>
          <w:p w:rsidR="006127BF" w:rsidRPr="004A6BEA" w:rsidRDefault="006127BF" w:rsidP="00E6781F">
            <w:pPr>
              <w:pStyle w:val="ListParagraph"/>
              <w:spacing w:before="60" w:after="60"/>
              <w:ind w:left="0"/>
              <w:contextualSpacing w:val="0"/>
              <w:rPr>
                <w:b/>
                <w:sz w:val="24"/>
                <w:szCs w:val="24"/>
                <w:lang w:val="en-GB"/>
              </w:rPr>
            </w:pPr>
            <w:r>
              <w:rPr>
                <w:b/>
                <w:sz w:val="24"/>
                <w:szCs w:val="24"/>
                <w:lang w:val="en-GB"/>
              </w:rPr>
              <w:t>First</w:t>
            </w:r>
            <w:r w:rsidRPr="004A6BEA">
              <w:rPr>
                <w:b/>
                <w:sz w:val="24"/>
                <w:szCs w:val="24"/>
                <w:lang w:val="en-GB"/>
              </w:rPr>
              <w:t xml:space="preserve"> quarter </w:t>
            </w:r>
            <w:r>
              <w:rPr>
                <w:b/>
                <w:sz w:val="24"/>
                <w:szCs w:val="24"/>
                <w:lang w:val="en-GB"/>
              </w:rPr>
              <w:t xml:space="preserve">of </w:t>
            </w:r>
            <w:r w:rsidRPr="004A6BEA">
              <w:rPr>
                <w:b/>
                <w:sz w:val="24"/>
                <w:szCs w:val="24"/>
                <w:lang w:val="en-GB"/>
              </w:rPr>
              <w:t>20</w:t>
            </w:r>
            <w:r>
              <w:rPr>
                <w:b/>
                <w:sz w:val="24"/>
                <w:szCs w:val="24"/>
                <w:lang w:val="en-GB"/>
              </w:rPr>
              <w:t>21</w:t>
            </w:r>
          </w:p>
        </w:tc>
      </w:tr>
    </w:tbl>
    <w:p w:rsidR="006127BF" w:rsidRDefault="006127BF" w:rsidP="00E903AB">
      <w:pPr>
        <w:spacing w:after="0"/>
        <w:rPr>
          <w:sz w:val="24"/>
          <w:szCs w:val="24"/>
        </w:rPr>
      </w:pPr>
    </w:p>
    <w:p w:rsidR="006127BF" w:rsidRDefault="006127BF" w:rsidP="00726942">
      <w:pPr>
        <w:pStyle w:val="TextValue"/>
        <w:keepNext/>
        <w:spacing w:after="120"/>
        <w:jc w:val="left"/>
        <w:rPr>
          <w:rFonts w:ascii="Calibri" w:hAnsi="Calibri"/>
          <w:b/>
          <w:i/>
          <w:color w:val="3366FF"/>
          <w:sz w:val="28"/>
          <w:szCs w:val="28"/>
        </w:rPr>
      </w:pPr>
      <w:r w:rsidRPr="00FF61D3">
        <w:rPr>
          <w:rFonts w:ascii="Calibri" w:hAnsi="Calibri"/>
          <w:b/>
          <w:i/>
          <w:color w:val="3366FF"/>
          <w:sz w:val="28"/>
          <w:szCs w:val="28"/>
        </w:rPr>
        <w:t>Indicative budget</w:t>
      </w:r>
    </w:p>
    <w:p w:rsidR="006127BF" w:rsidRPr="006F52D3" w:rsidRDefault="006127BF" w:rsidP="00726942">
      <w:pPr>
        <w:spacing w:after="0"/>
        <w:rPr>
          <w:sz w:val="24"/>
          <w:szCs w:val="24"/>
        </w:rPr>
      </w:pPr>
      <w:r w:rsidRPr="00D576D4">
        <w:rPr>
          <w:sz w:val="24"/>
          <w:szCs w:val="24"/>
        </w:rPr>
        <w:t>€5</w:t>
      </w:r>
      <w:r>
        <w:rPr>
          <w:sz w:val="24"/>
          <w:szCs w:val="24"/>
        </w:rPr>
        <w:t xml:space="preserve"> </w:t>
      </w:r>
      <w:r w:rsidRPr="00D576D4">
        <w:rPr>
          <w:sz w:val="24"/>
          <w:szCs w:val="24"/>
        </w:rPr>
        <w:t>million from the 2020 budget</w:t>
      </w:r>
      <w:r w:rsidR="00C81013">
        <w:rPr>
          <w:rStyle w:val="FootnoteReference"/>
          <w:sz w:val="24"/>
          <w:szCs w:val="24"/>
        </w:rPr>
        <w:footnoteReference w:id="20"/>
      </w:r>
      <w:r w:rsidR="00661F8A">
        <w:rPr>
          <w:sz w:val="24"/>
          <w:szCs w:val="24"/>
        </w:rPr>
        <w:t xml:space="preserve"> </w:t>
      </w:r>
    </w:p>
    <w:p w:rsidR="006127BF" w:rsidRPr="00F77A15" w:rsidRDefault="006127BF" w:rsidP="00E903AB">
      <w:pPr>
        <w:rPr>
          <w:b/>
          <w:bCs/>
          <w:iCs/>
          <w:color w:val="3366FF"/>
          <w:sz w:val="2"/>
          <w:szCs w:val="2"/>
        </w:rPr>
      </w:pPr>
      <w:r w:rsidRPr="004A6BEA">
        <w:rPr>
          <w:b/>
          <w:bCs/>
          <w:iCs/>
          <w:color w:val="3366FF"/>
          <w:sz w:val="36"/>
          <w:szCs w:val="36"/>
        </w:rPr>
        <w:br w:type="page"/>
      </w:r>
    </w:p>
    <w:p w:rsidR="006127BF" w:rsidRPr="004A6BEA" w:rsidRDefault="006127BF" w:rsidP="00E903AB">
      <w:pPr>
        <w:jc w:val="center"/>
        <w:outlineLvl w:val="0"/>
        <w:rPr>
          <w:b/>
          <w:bCs/>
          <w:iCs/>
          <w:color w:val="3366FF"/>
          <w:sz w:val="36"/>
          <w:szCs w:val="36"/>
        </w:rPr>
        <w:sectPr w:rsidR="006127BF" w:rsidRPr="004A6BEA" w:rsidSect="008802D9">
          <w:endnotePr>
            <w:numFmt w:val="decimal"/>
          </w:endnotePr>
          <w:type w:val="continuous"/>
          <w:pgSz w:w="11906" w:h="16838"/>
          <w:pgMar w:top="1417" w:right="1417" w:bottom="1417" w:left="1417" w:header="708" w:footer="708" w:gutter="0"/>
          <w:cols w:num="2" w:space="708"/>
          <w:titlePg/>
          <w:docGrid w:linePitch="360"/>
        </w:sectPr>
      </w:pPr>
    </w:p>
    <w:p w:rsidR="006127BF" w:rsidRPr="004A6BEA" w:rsidRDefault="006127BF" w:rsidP="00E903AB">
      <w:pPr>
        <w:jc w:val="center"/>
        <w:outlineLvl w:val="0"/>
        <w:rPr>
          <w:b/>
          <w:bCs/>
          <w:iCs/>
          <w:color w:val="3366FF"/>
          <w:sz w:val="40"/>
          <w:szCs w:val="40"/>
        </w:rPr>
      </w:pPr>
      <w:r w:rsidRPr="004A6BEA">
        <w:rPr>
          <w:b/>
          <w:bCs/>
          <w:iCs/>
          <w:color w:val="3366FF"/>
          <w:sz w:val="40"/>
          <w:szCs w:val="40"/>
        </w:rPr>
        <w:lastRenderedPageBreak/>
        <w:t>4.</w:t>
      </w:r>
      <w:r>
        <w:rPr>
          <w:b/>
          <w:bCs/>
          <w:iCs/>
          <w:color w:val="3366FF"/>
          <w:sz w:val="40"/>
          <w:szCs w:val="40"/>
        </w:rPr>
        <w:t> </w:t>
      </w:r>
      <w:r w:rsidRPr="004A6BEA">
        <w:rPr>
          <w:b/>
          <w:bCs/>
          <w:iCs/>
          <w:color w:val="3366FF"/>
          <w:sz w:val="40"/>
          <w:szCs w:val="40"/>
        </w:rPr>
        <w:t xml:space="preserve">EIC </w:t>
      </w:r>
      <w:r>
        <w:rPr>
          <w:b/>
          <w:bCs/>
          <w:iCs/>
          <w:color w:val="3366FF"/>
          <w:sz w:val="40"/>
          <w:szCs w:val="40"/>
        </w:rPr>
        <w:t xml:space="preserve">Horizon </w:t>
      </w:r>
      <w:r w:rsidRPr="004A6BEA">
        <w:rPr>
          <w:b/>
          <w:bCs/>
          <w:iCs/>
          <w:color w:val="3366FF"/>
          <w:sz w:val="40"/>
          <w:szCs w:val="40"/>
        </w:rPr>
        <w:t xml:space="preserve">Prize </w:t>
      </w:r>
      <w:r>
        <w:rPr>
          <w:b/>
          <w:bCs/>
          <w:iCs/>
          <w:color w:val="3366FF"/>
          <w:sz w:val="40"/>
          <w:szCs w:val="40"/>
        </w:rPr>
        <w:t>for</w:t>
      </w:r>
      <w:r>
        <w:rPr>
          <w:b/>
          <w:bCs/>
          <w:iCs/>
          <w:color w:val="3366FF"/>
          <w:sz w:val="40"/>
          <w:szCs w:val="40"/>
        </w:rPr>
        <w:br/>
      </w:r>
      <w:r w:rsidRPr="004A6BEA">
        <w:rPr>
          <w:b/>
          <w:bCs/>
          <w:iCs/>
          <w:color w:val="3366FF"/>
          <w:sz w:val="40"/>
          <w:szCs w:val="40"/>
        </w:rPr>
        <w:t>'Blockchain</w:t>
      </w:r>
      <w:r w:rsidR="00550639">
        <w:rPr>
          <w:b/>
          <w:bCs/>
          <w:iCs/>
          <w:color w:val="3366FF"/>
          <w:sz w:val="40"/>
          <w:szCs w:val="40"/>
        </w:rPr>
        <w:t>s</w:t>
      </w:r>
      <w:r w:rsidRPr="004A6BEA">
        <w:rPr>
          <w:b/>
          <w:bCs/>
          <w:iCs/>
          <w:color w:val="3366FF"/>
          <w:sz w:val="40"/>
          <w:szCs w:val="40"/>
        </w:rPr>
        <w:t xml:space="preserve"> for Social Good'</w:t>
      </w:r>
    </w:p>
    <w:p w:rsidR="006127BF" w:rsidRPr="004A6BEA" w:rsidRDefault="006127BF" w:rsidP="00E903AB">
      <w:pPr>
        <w:pStyle w:val="TextValue"/>
        <w:rPr>
          <w:rFonts w:ascii="Calibri" w:hAnsi="Calibri"/>
        </w:rPr>
        <w:sectPr w:rsidR="006127BF" w:rsidRPr="004A6BEA" w:rsidSect="008802D9">
          <w:endnotePr>
            <w:numFmt w:val="decimal"/>
          </w:endnotePr>
          <w:type w:val="continuous"/>
          <w:pgSz w:w="11906" w:h="16838"/>
          <w:pgMar w:top="1417" w:right="1417" w:bottom="1417" w:left="1417" w:header="708" w:footer="708" w:gutter="0"/>
          <w:cols w:space="708"/>
          <w:titlePg/>
          <w:docGrid w:linePitch="360"/>
        </w:sectPr>
      </w:pPr>
    </w:p>
    <w:p w:rsidR="006127BF" w:rsidRPr="004A6BEA" w:rsidRDefault="006127BF" w:rsidP="004A6BEA">
      <w:pPr>
        <w:pStyle w:val="TextValue"/>
        <w:keepNext/>
        <w:spacing w:after="120"/>
        <w:rPr>
          <w:rFonts w:ascii="Calibri" w:hAnsi="Calibri"/>
          <w:b/>
          <w:i/>
          <w:color w:val="3366FF"/>
          <w:sz w:val="28"/>
          <w:szCs w:val="28"/>
        </w:rPr>
      </w:pPr>
      <w:r w:rsidRPr="004A6BEA">
        <w:rPr>
          <w:rFonts w:ascii="Calibri" w:hAnsi="Calibri"/>
          <w:b/>
          <w:i/>
          <w:color w:val="3366FF"/>
          <w:sz w:val="28"/>
          <w:szCs w:val="28"/>
        </w:rPr>
        <w:lastRenderedPageBreak/>
        <w:t>Challenge</w:t>
      </w:r>
    </w:p>
    <w:p w:rsidR="006127BF" w:rsidRDefault="006127BF" w:rsidP="00D576D4">
      <w:pPr>
        <w:pStyle w:val="TextValue"/>
        <w:spacing w:after="120"/>
        <w:jc w:val="left"/>
        <w:rPr>
          <w:rFonts w:ascii="Calibri" w:hAnsi="Calibri" w:cs="Arial"/>
          <w:color w:val="000000"/>
          <w:lang w:val="en-US"/>
        </w:rPr>
      </w:pPr>
      <w:r w:rsidRPr="009D65F2">
        <w:rPr>
          <w:rFonts w:ascii="Calibri" w:hAnsi="Calibri" w:cs="Arial"/>
          <w:color w:val="000000"/>
          <w:lang w:val="en-US"/>
        </w:rPr>
        <w:t>The challenge is to develop scalable, efficient and high-impact</w:t>
      </w:r>
      <w:r w:rsidRPr="002E3D2A">
        <w:rPr>
          <w:rFonts w:ascii="Calibri" w:hAnsi="Calibri" w:cs="Arial"/>
          <w:color w:val="000000"/>
          <w:lang w:val="en-US"/>
        </w:rPr>
        <w:t xml:space="preserve"> decentralized solutions to social </w:t>
      </w:r>
      <w:r w:rsidR="00134D38">
        <w:rPr>
          <w:rFonts w:ascii="Calibri" w:hAnsi="Calibri" w:cs="Arial"/>
          <w:color w:val="000000"/>
          <w:lang w:val="en-US"/>
        </w:rPr>
        <w:t xml:space="preserve">innovation </w:t>
      </w:r>
      <w:r w:rsidRPr="002E3D2A">
        <w:rPr>
          <w:rFonts w:ascii="Calibri" w:hAnsi="Calibri" w:cs="Arial"/>
          <w:color w:val="000000"/>
          <w:lang w:val="en-US"/>
        </w:rPr>
        <w:t xml:space="preserve">challenges leveraging Distributed Ledger Technology (DLTs), such as the one used in blockchains. </w:t>
      </w:r>
    </w:p>
    <w:p w:rsidR="006127BF" w:rsidRDefault="006127BF" w:rsidP="00D576D4">
      <w:pPr>
        <w:pStyle w:val="TextValue"/>
        <w:spacing w:after="120"/>
        <w:jc w:val="left"/>
        <w:rPr>
          <w:rFonts w:ascii="Calibri" w:hAnsi="Calibri" w:cs="Arial"/>
          <w:color w:val="000000"/>
          <w:lang w:val="en-US"/>
        </w:rPr>
      </w:pPr>
      <w:r w:rsidRPr="00714F92">
        <w:rPr>
          <w:rFonts w:ascii="Calibri" w:hAnsi="Calibri" w:cs="Arial"/>
          <w:color w:val="000000"/>
          <w:lang w:val="en-US"/>
        </w:rPr>
        <w:t xml:space="preserve">DLT in its public, open and permissionless forms is widely considered as a ground-breaking digital technology supporting decentralized methods for consensus reaching as well as sharing, storing and securing transactions and other data with fewer to no central intermediaries. </w:t>
      </w:r>
    </w:p>
    <w:p w:rsidR="006127BF" w:rsidRDefault="006127BF" w:rsidP="00D576D4">
      <w:pPr>
        <w:pStyle w:val="TextValue"/>
        <w:spacing w:after="120"/>
        <w:jc w:val="left"/>
        <w:rPr>
          <w:rFonts w:ascii="Calibri" w:hAnsi="Calibri" w:cs="Arial"/>
          <w:color w:val="000000"/>
          <w:lang w:val="en-US"/>
        </w:rPr>
      </w:pPr>
      <w:r w:rsidRPr="00714F92">
        <w:rPr>
          <w:rFonts w:ascii="Calibri" w:hAnsi="Calibri" w:cs="Arial"/>
          <w:color w:val="000000"/>
          <w:lang w:val="en-US"/>
        </w:rPr>
        <w:t>In the wake of the widespread public attention for Bitcoin, several financial applications based on blockchains are already under development. However, the potential of DLTs to generate positive social change by decentrali</w:t>
      </w:r>
      <w:r>
        <w:rPr>
          <w:rFonts w:ascii="Calibri" w:hAnsi="Calibri" w:cs="Arial"/>
          <w:color w:val="000000"/>
          <w:lang w:val="en-US"/>
        </w:rPr>
        <w:t>s</w:t>
      </w:r>
      <w:r w:rsidRPr="00714F92">
        <w:rPr>
          <w:rFonts w:ascii="Calibri" w:hAnsi="Calibri" w:cs="Arial"/>
          <w:color w:val="000000"/>
          <w:lang w:val="en-US"/>
        </w:rPr>
        <w:t xml:space="preserve">ing and disintermediating processes related to local or global sustainability challenges is still largely untapped. </w:t>
      </w:r>
    </w:p>
    <w:p w:rsidR="006127BF" w:rsidRDefault="006127BF" w:rsidP="00D576D4">
      <w:pPr>
        <w:pStyle w:val="TextValue"/>
        <w:spacing w:after="120"/>
        <w:jc w:val="left"/>
        <w:rPr>
          <w:rFonts w:ascii="Calibri" w:hAnsi="Calibri" w:cs="Arial"/>
          <w:color w:val="000000"/>
          <w:lang w:val="en-US"/>
        </w:rPr>
      </w:pPr>
      <w:r w:rsidRPr="00714F92">
        <w:rPr>
          <w:rFonts w:ascii="Calibri" w:hAnsi="Calibri" w:cs="Arial"/>
          <w:color w:val="000000"/>
          <w:lang w:val="en-US"/>
        </w:rPr>
        <w:t>Examples of socia</w:t>
      </w:r>
      <w:r w:rsidRPr="00BC521C">
        <w:rPr>
          <w:rFonts w:ascii="Calibri" w:hAnsi="Calibri" w:cs="Arial"/>
          <w:color w:val="000000"/>
          <w:lang w:val="en-US"/>
        </w:rPr>
        <w:t>l innovations in which decentralized solutions based on DLTs have shown clear bene</w:t>
      </w:r>
      <w:r>
        <w:rPr>
          <w:rFonts w:ascii="Calibri" w:hAnsi="Calibri" w:cs="Arial"/>
          <w:color w:val="000000"/>
          <w:lang w:val="en-US"/>
        </w:rPr>
        <w:t>fits over conventional centralis</w:t>
      </w:r>
      <w:r w:rsidRPr="00BC521C">
        <w:rPr>
          <w:rFonts w:ascii="Calibri" w:hAnsi="Calibri" w:cs="Arial"/>
          <w:color w:val="000000"/>
          <w:lang w:val="en-US"/>
        </w:rPr>
        <w:t xml:space="preserve">ed platform solutions include, but are not limited to: </w:t>
      </w:r>
    </w:p>
    <w:p w:rsidR="006127BF" w:rsidRDefault="006127BF" w:rsidP="00D576D4">
      <w:pPr>
        <w:pStyle w:val="TextValue"/>
        <w:numPr>
          <w:ilvl w:val="0"/>
          <w:numId w:val="43"/>
        </w:numPr>
        <w:spacing w:after="120"/>
        <w:jc w:val="left"/>
        <w:rPr>
          <w:rFonts w:ascii="Calibri" w:hAnsi="Calibri" w:cs="Arial"/>
          <w:color w:val="000000"/>
          <w:lang w:val="en-US"/>
        </w:rPr>
      </w:pPr>
      <w:r w:rsidRPr="00BC521C">
        <w:rPr>
          <w:rFonts w:ascii="Calibri" w:hAnsi="Calibri" w:cs="Arial"/>
          <w:color w:val="000000"/>
          <w:lang w:val="en-US"/>
        </w:rPr>
        <w:t>demonstrating the origin of raw materials or products and support</w:t>
      </w:r>
      <w:r w:rsidR="00134D38">
        <w:rPr>
          <w:rFonts w:ascii="Calibri" w:hAnsi="Calibri" w:cs="Arial"/>
          <w:color w:val="000000"/>
          <w:lang w:val="en-US"/>
        </w:rPr>
        <w:t>ing</w:t>
      </w:r>
      <w:r w:rsidRPr="00BC521C">
        <w:rPr>
          <w:rFonts w:ascii="Calibri" w:hAnsi="Calibri" w:cs="Arial"/>
          <w:color w:val="000000"/>
          <w:lang w:val="en-US"/>
        </w:rPr>
        <w:t xml:space="preserve"> fair trade and the fair moneti</w:t>
      </w:r>
      <w:r w:rsidR="00134D38">
        <w:rPr>
          <w:rFonts w:ascii="Calibri" w:hAnsi="Calibri" w:cs="Arial"/>
          <w:color w:val="000000"/>
          <w:lang w:val="en-US"/>
        </w:rPr>
        <w:t>z</w:t>
      </w:r>
      <w:r w:rsidRPr="00BC521C">
        <w:rPr>
          <w:rFonts w:ascii="Calibri" w:hAnsi="Calibri" w:cs="Arial"/>
          <w:color w:val="000000"/>
          <w:lang w:val="en-US"/>
        </w:rPr>
        <w:t xml:space="preserve">ation of labour; </w:t>
      </w:r>
    </w:p>
    <w:p w:rsidR="006127BF" w:rsidRDefault="006127BF" w:rsidP="00D576D4">
      <w:pPr>
        <w:pStyle w:val="TextValue"/>
        <w:numPr>
          <w:ilvl w:val="0"/>
          <w:numId w:val="43"/>
        </w:numPr>
        <w:spacing w:after="120"/>
        <w:jc w:val="left"/>
        <w:rPr>
          <w:rFonts w:ascii="Calibri" w:hAnsi="Calibri" w:cs="Arial"/>
          <w:color w:val="000000"/>
          <w:lang w:val="en-US"/>
        </w:rPr>
      </w:pPr>
      <w:r w:rsidRPr="00BC521C">
        <w:rPr>
          <w:rFonts w:ascii="Calibri" w:hAnsi="Calibri" w:cs="Arial"/>
          <w:color w:val="000000"/>
          <w:lang w:val="en-US"/>
        </w:rPr>
        <w:t xml:space="preserve">allowing for a greater visibility of public spending and a greater </w:t>
      </w:r>
      <w:r w:rsidRPr="00BC521C">
        <w:rPr>
          <w:rFonts w:ascii="Calibri" w:hAnsi="Calibri" w:cs="Arial"/>
          <w:color w:val="000000"/>
          <w:lang w:val="en-US"/>
        </w:rPr>
        <w:lastRenderedPageBreak/>
        <w:t xml:space="preserve">transparency of administrative and production processes; </w:t>
      </w:r>
    </w:p>
    <w:p w:rsidR="006127BF" w:rsidRDefault="006127BF" w:rsidP="00900A30">
      <w:pPr>
        <w:pStyle w:val="TextValue"/>
        <w:numPr>
          <w:ilvl w:val="0"/>
          <w:numId w:val="43"/>
        </w:numPr>
        <w:spacing w:after="120"/>
        <w:ind w:left="357" w:hanging="357"/>
        <w:rPr>
          <w:rFonts w:ascii="Calibri" w:hAnsi="Calibri" w:cs="Arial"/>
          <w:color w:val="000000"/>
          <w:lang w:val="en-US"/>
        </w:rPr>
      </w:pPr>
      <w:r w:rsidRPr="00BC521C">
        <w:rPr>
          <w:rFonts w:ascii="Calibri" w:hAnsi="Calibri" w:cs="Arial"/>
          <w:color w:val="000000"/>
          <w:lang w:val="en-US"/>
        </w:rPr>
        <w:t xml:space="preserve">participation in democratic decision-making by enabling accountability, rewarding of participation and/or anonymity; </w:t>
      </w:r>
    </w:p>
    <w:p w:rsidR="006127BF" w:rsidRDefault="006127BF" w:rsidP="00900A30">
      <w:pPr>
        <w:pStyle w:val="TextValue"/>
        <w:numPr>
          <w:ilvl w:val="0"/>
          <w:numId w:val="43"/>
        </w:numPr>
        <w:spacing w:after="120"/>
        <w:ind w:left="357" w:hanging="357"/>
        <w:rPr>
          <w:rFonts w:ascii="Calibri" w:hAnsi="Calibri" w:cs="Arial"/>
          <w:color w:val="000000"/>
          <w:lang w:val="en-US"/>
        </w:rPr>
      </w:pPr>
      <w:r w:rsidRPr="00BC521C">
        <w:rPr>
          <w:rFonts w:ascii="Calibri" w:hAnsi="Calibri" w:cs="Arial"/>
          <w:color w:val="000000"/>
          <w:lang w:val="en-US"/>
        </w:rPr>
        <w:t xml:space="preserve">enabling the development of decentralized social networks or clouds, or of decentralized platforms for the collaborative economy; </w:t>
      </w:r>
    </w:p>
    <w:p w:rsidR="006127BF" w:rsidRDefault="006127BF" w:rsidP="00900A30">
      <w:pPr>
        <w:pStyle w:val="TextValue"/>
        <w:numPr>
          <w:ilvl w:val="0"/>
          <w:numId w:val="43"/>
        </w:numPr>
        <w:spacing w:after="120"/>
        <w:ind w:left="357" w:hanging="357"/>
        <w:rPr>
          <w:rFonts w:ascii="Calibri" w:hAnsi="Calibri" w:cs="Arial"/>
          <w:color w:val="000000"/>
          <w:lang w:val="en-US"/>
        </w:rPr>
      </w:pPr>
      <w:r w:rsidRPr="00BC521C">
        <w:rPr>
          <w:rFonts w:ascii="Calibri" w:hAnsi="Calibri" w:cs="Arial"/>
          <w:color w:val="000000"/>
          <w:lang w:val="en-US"/>
        </w:rPr>
        <w:t>managing property, land registry or other public records; and</w:t>
      </w:r>
    </w:p>
    <w:p w:rsidR="006127BF" w:rsidRDefault="006127BF" w:rsidP="00900A30">
      <w:pPr>
        <w:pStyle w:val="TextValue"/>
        <w:numPr>
          <w:ilvl w:val="0"/>
          <w:numId w:val="43"/>
        </w:numPr>
        <w:spacing w:after="120"/>
        <w:ind w:left="357" w:hanging="357"/>
        <w:rPr>
          <w:rFonts w:ascii="Calibri" w:hAnsi="Calibri" w:cs="Arial"/>
          <w:color w:val="000000"/>
          <w:lang w:val="en-US"/>
        </w:rPr>
      </w:pPr>
      <w:r w:rsidRPr="009D65F2">
        <w:rPr>
          <w:rFonts w:ascii="Calibri" w:hAnsi="Calibri" w:cs="Arial"/>
          <w:color w:val="000000"/>
          <w:lang w:val="en-US"/>
        </w:rPr>
        <w:t>contributing to financial inclusion.</w:t>
      </w:r>
    </w:p>
    <w:p w:rsidR="006127BF" w:rsidRDefault="006127BF" w:rsidP="00D576D4">
      <w:pPr>
        <w:pStyle w:val="TextValue"/>
        <w:spacing w:after="120"/>
        <w:jc w:val="left"/>
        <w:rPr>
          <w:rFonts w:ascii="Calibri" w:hAnsi="Calibri" w:cs="Arial"/>
          <w:color w:val="000000"/>
          <w:lang w:val="en-US"/>
        </w:rPr>
      </w:pPr>
      <w:r w:rsidRPr="009D65F2">
        <w:rPr>
          <w:rFonts w:ascii="Calibri" w:hAnsi="Calibri" w:cs="Arial"/>
          <w:color w:val="000000"/>
          <w:lang w:val="en-US"/>
        </w:rPr>
        <w:t xml:space="preserve">This challenge is targeted at a wide range of actors: individuals, social entrepreneurs, civil society organisations, research centres from technological and social disciplines, creative industries, students, hackers, start-ups and SMEs. </w:t>
      </w:r>
      <w:r w:rsidR="00134D38">
        <w:rPr>
          <w:rFonts w:ascii="Calibri" w:hAnsi="Calibri" w:cs="Arial"/>
          <w:color w:val="000000"/>
          <w:lang w:val="en-US"/>
        </w:rPr>
        <w:t>T</w:t>
      </w:r>
      <w:r w:rsidR="00134D38" w:rsidRPr="009D65F2">
        <w:rPr>
          <w:rFonts w:ascii="Calibri" w:hAnsi="Calibri" w:cs="Arial"/>
          <w:color w:val="000000"/>
          <w:lang w:val="en-US"/>
        </w:rPr>
        <w:t>ackl</w:t>
      </w:r>
      <w:r w:rsidR="00134D38">
        <w:rPr>
          <w:rFonts w:ascii="Calibri" w:hAnsi="Calibri" w:cs="Arial"/>
          <w:color w:val="000000"/>
          <w:lang w:val="en-US"/>
        </w:rPr>
        <w:t xml:space="preserve">ing </w:t>
      </w:r>
      <w:r w:rsidR="00134D38" w:rsidRPr="009D65F2">
        <w:rPr>
          <w:rFonts w:ascii="Calibri" w:hAnsi="Calibri" w:cs="Arial"/>
          <w:color w:val="000000"/>
          <w:lang w:val="en-US"/>
        </w:rPr>
        <w:t>th</w:t>
      </w:r>
      <w:r w:rsidR="00134D38">
        <w:rPr>
          <w:rFonts w:ascii="Calibri" w:hAnsi="Calibri" w:cs="Arial"/>
          <w:color w:val="000000"/>
          <w:lang w:val="en-US"/>
        </w:rPr>
        <w:t>is</w:t>
      </w:r>
      <w:r w:rsidR="00134D38" w:rsidRPr="009D65F2">
        <w:rPr>
          <w:rFonts w:ascii="Calibri" w:hAnsi="Calibri" w:cs="Arial"/>
          <w:color w:val="000000"/>
          <w:lang w:val="en-US"/>
        </w:rPr>
        <w:t xml:space="preserve"> challenge</w:t>
      </w:r>
      <w:r w:rsidR="00134D38" w:rsidRPr="009D65F2" w:rsidDel="00134D38">
        <w:rPr>
          <w:rFonts w:ascii="Calibri" w:hAnsi="Calibri" w:cs="Arial"/>
          <w:color w:val="000000"/>
          <w:lang w:val="en-US"/>
        </w:rPr>
        <w:t xml:space="preserve"> </w:t>
      </w:r>
      <w:r w:rsidR="00134D38">
        <w:rPr>
          <w:rFonts w:ascii="Calibri" w:hAnsi="Calibri" w:cs="Arial"/>
          <w:color w:val="000000"/>
          <w:lang w:val="en-US"/>
        </w:rPr>
        <w:t>requires</w:t>
      </w:r>
      <w:r w:rsidRPr="009D65F2">
        <w:rPr>
          <w:rFonts w:ascii="Calibri" w:hAnsi="Calibri" w:cs="Arial"/>
          <w:color w:val="000000"/>
          <w:lang w:val="en-US"/>
        </w:rPr>
        <w:t xml:space="preserve"> </w:t>
      </w:r>
      <w:r w:rsidR="00134D38">
        <w:rPr>
          <w:rFonts w:ascii="Calibri" w:hAnsi="Calibri" w:cs="Arial"/>
          <w:color w:val="000000"/>
          <w:lang w:val="en-US"/>
        </w:rPr>
        <w:t xml:space="preserve">a </w:t>
      </w:r>
      <w:r w:rsidRPr="009D65F2">
        <w:rPr>
          <w:rFonts w:ascii="Calibri" w:hAnsi="Calibri" w:cs="Arial"/>
          <w:color w:val="000000"/>
          <w:lang w:val="en-US"/>
        </w:rPr>
        <w:t>multidisciplinary expertise.</w:t>
      </w:r>
    </w:p>
    <w:p w:rsidR="006127BF" w:rsidRDefault="006127BF" w:rsidP="00631EAA">
      <w:pPr>
        <w:pStyle w:val="NormalWeb"/>
        <w:shd w:val="clear" w:color="auto" w:fill="FFFFFF"/>
        <w:spacing w:after="240"/>
        <w:rPr>
          <w:rFonts w:ascii="Calibri" w:hAnsi="Calibri" w:cs="Arial"/>
          <w:b/>
          <w:i/>
          <w:color w:val="3366FF"/>
          <w:sz w:val="28"/>
          <w:szCs w:val="28"/>
          <w:lang w:val="en-US"/>
        </w:rPr>
      </w:pPr>
      <w:r w:rsidRPr="004A6BEA">
        <w:rPr>
          <w:rFonts w:ascii="Calibri" w:hAnsi="Calibri"/>
          <w:b/>
          <w:i/>
          <w:color w:val="3366FF"/>
          <w:sz w:val="28"/>
          <w:szCs w:val="28"/>
        </w:rPr>
        <w:t xml:space="preserve">The specific rules of the contest will be published </w:t>
      </w:r>
      <w:r>
        <w:rPr>
          <w:rFonts w:ascii="Calibri" w:hAnsi="Calibri"/>
          <w:b/>
          <w:i/>
          <w:color w:val="3366FF"/>
          <w:sz w:val="28"/>
          <w:szCs w:val="28"/>
        </w:rPr>
        <w:t>in the fourth quarter of</w:t>
      </w:r>
      <w:r w:rsidRPr="004A6BEA">
        <w:rPr>
          <w:rFonts w:ascii="Calibri" w:hAnsi="Calibri"/>
          <w:b/>
          <w:i/>
          <w:color w:val="3366FF"/>
          <w:sz w:val="28"/>
          <w:szCs w:val="28"/>
        </w:rPr>
        <w:t xml:space="preserve"> 20</w:t>
      </w:r>
      <w:r>
        <w:rPr>
          <w:rFonts w:ascii="Calibri" w:hAnsi="Calibri"/>
          <w:b/>
          <w:i/>
          <w:color w:val="3366FF"/>
          <w:sz w:val="28"/>
          <w:szCs w:val="28"/>
        </w:rPr>
        <w:t>17</w:t>
      </w:r>
      <w:r w:rsidRPr="004A6BEA">
        <w:rPr>
          <w:rFonts w:ascii="Calibri" w:hAnsi="Calibri"/>
          <w:b/>
          <w:i/>
          <w:color w:val="3366FF"/>
          <w:sz w:val="28"/>
          <w:szCs w:val="28"/>
        </w:rPr>
        <w:t xml:space="preserve"> by the European Commission, which will directly launch and manage the contest and award the prize based on the judgement of independent experts. </w:t>
      </w:r>
      <w:r>
        <w:rPr>
          <w:rFonts w:ascii="Calibri" w:hAnsi="Calibri"/>
          <w:b/>
          <w:i/>
          <w:color w:val="3366FF"/>
          <w:sz w:val="28"/>
          <w:szCs w:val="28"/>
        </w:rPr>
        <w:t>The indicative budget for this prize is €5 million. This is expected to be all</w:t>
      </w:r>
      <w:r w:rsidR="00550639">
        <w:rPr>
          <w:rFonts w:ascii="Calibri" w:hAnsi="Calibri"/>
          <w:b/>
          <w:i/>
          <w:color w:val="3366FF"/>
          <w:sz w:val="28"/>
          <w:szCs w:val="28"/>
        </w:rPr>
        <w:t xml:space="preserve">ocated in </w:t>
      </w:r>
      <w:r w:rsidR="00134D38">
        <w:rPr>
          <w:rFonts w:ascii="Calibri" w:hAnsi="Calibri"/>
          <w:b/>
          <w:i/>
          <w:color w:val="3366FF"/>
          <w:sz w:val="28"/>
          <w:szCs w:val="28"/>
        </w:rPr>
        <w:t xml:space="preserve">five </w:t>
      </w:r>
      <w:r w:rsidR="00550639">
        <w:rPr>
          <w:rFonts w:ascii="Calibri" w:hAnsi="Calibri"/>
          <w:b/>
          <w:i/>
          <w:color w:val="3366FF"/>
          <w:sz w:val="28"/>
          <w:szCs w:val="28"/>
        </w:rPr>
        <w:t>awards</w:t>
      </w:r>
      <w:r w:rsidR="00134D38">
        <w:rPr>
          <w:rFonts w:ascii="Calibri" w:hAnsi="Calibri"/>
          <w:b/>
          <w:i/>
          <w:color w:val="3366FF"/>
          <w:sz w:val="28"/>
          <w:szCs w:val="28"/>
        </w:rPr>
        <w:t xml:space="preserve"> of €1 million each,</w:t>
      </w:r>
      <w:r w:rsidR="00550639">
        <w:rPr>
          <w:rFonts w:ascii="Calibri" w:hAnsi="Calibri"/>
          <w:b/>
          <w:i/>
          <w:color w:val="3366FF"/>
          <w:sz w:val="28"/>
          <w:szCs w:val="28"/>
        </w:rPr>
        <w:t xml:space="preserve"> </w:t>
      </w:r>
      <w:r>
        <w:rPr>
          <w:rFonts w:ascii="Calibri" w:hAnsi="Calibri"/>
          <w:b/>
          <w:i/>
          <w:color w:val="3366FF"/>
          <w:sz w:val="28"/>
          <w:szCs w:val="28"/>
        </w:rPr>
        <w:t>corresponding to different social application areas.</w:t>
      </w:r>
    </w:p>
    <w:p w:rsidR="006127BF" w:rsidRPr="00464EE3" w:rsidRDefault="006127BF" w:rsidP="00550639">
      <w:pPr>
        <w:pStyle w:val="NormalWeb"/>
        <w:keepNext/>
        <w:shd w:val="clear" w:color="auto" w:fill="FFFFFF"/>
        <w:spacing w:after="120"/>
        <w:rPr>
          <w:rFonts w:asciiTheme="minorHAnsi" w:hAnsiTheme="minorHAnsi" w:cs="Arial"/>
          <w:b/>
          <w:i/>
          <w:color w:val="3366FF"/>
          <w:sz w:val="28"/>
          <w:szCs w:val="28"/>
          <w:lang w:val="en-US"/>
        </w:rPr>
      </w:pPr>
      <w:r w:rsidRPr="00464EE3">
        <w:rPr>
          <w:rFonts w:asciiTheme="minorHAnsi" w:hAnsiTheme="minorHAnsi" w:cs="Arial"/>
          <w:b/>
          <w:i/>
          <w:color w:val="3366FF"/>
          <w:sz w:val="28"/>
          <w:szCs w:val="28"/>
          <w:lang w:val="en-US"/>
        </w:rPr>
        <w:lastRenderedPageBreak/>
        <w:t>Expected results</w:t>
      </w:r>
    </w:p>
    <w:p w:rsidR="006127BF" w:rsidRDefault="00134D38" w:rsidP="00550639">
      <w:pPr>
        <w:pStyle w:val="NormalWeb"/>
        <w:numPr>
          <w:ilvl w:val="0"/>
          <w:numId w:val="44"/>
        </w:numPr>
        <w:shd w:val="clear" w:color="auto" w:fill="FFFFFF"/>
        <w:spacing w:after="120"/>
        <w:ind w:left="357" w:hanging="357"/>
        <w:rPr>
          <w:rFonts w:ascii="Calibri" w:hAnsi="Calibri" w:cs="Arial"/>
          <w:color w:val="000000"/>
          <w:lang w:val="en-US"/>
        </w:rPr>
      </w:pPr>
      <w:r>
        <w:rPr>
          <w:rFonts w:ascii="Calibri" w:hAnsi="Calibri" w:cs="Arial"/>
          <w:color w:val="000000"/>
          <w:lang w:val="en-US"/>
        </w:rPr>
        <w:t>Pioneering</w:t>
      </w:r>
      <w:r w:rsidR="006127BF" w:rsidRPr="009D65F2">
        <w:rPr>
          <w:rFonts w:ascii="Calibri" w:hAnsi="Calibri" w:cs="Arial"/>
          <w:color w:val="000000"/>
          <w:lang w:val="en-US"/>
        </w:rPr>
        <w:t xml:space="preserve"> decentralized solutions to global and/or l</w:t>
      </w:r>
      <w:r w:rsidR="006127BF">
        <w:rPr>
          <w:rFonts w:ascii="Calibri" w:hAnsi="Calibri" w:cs="Arial"/>
          <w:color w:val="000000"/>
          <w:lang w:val="en-US"/>
        </w:rPr>
        <w:t>ocal sustainability challenges.</w:t>
      </w:r>
    </w:p>
    <w:p w:rsidR="006127BF" w:rsidRDefault="00134D38" w:rsidP="00550639">
      <w:pPr>
        <w:pStyle w:val="NormalWeb"/>
        <w:numPr>
          <w:ilvl w:val="0"/>
          <w:numId w:val="44"/>
        </w:numPr>
        <w:shd w:val="clear" w:color="auto" w:fill="FFFFFF"/>
        <w:spacing w:after="120"/>
        <w:ind w:left="357" w:hanging="357"/>
        <w:rPr>
          <w:rFonts w:ascii="Calibri" w:hAnsi="Calibri" w:cs="Arial"/>
          <w:color w:val="000000"/>
          <w:lang w:val="en-US"/>
        </w:rPr>
      </w:pPr>
      <w:r>
        <w:rPr>
          <w:rFonts w:ascii="Calibri" w:hAnsi="Calibri" w:cs="Arial"/>
          <w:color w:val="000000"/>
          <w:lang w:val="en-US"/>
        </w:rPr>
        <w:t xml:space="preserve">Generating positive social change by making available </w:t>
      </w:r>
      <w:r w:rsidR="006127BF" w:rsidRPr="009D65F2">
        <w:rPr>
          <w:rFonts w:ascii="Calibri" w:hAnsi="Calibri" w:cs="Arial"/>
          <w:color w:val="000000"/>
          <w:lang w:val="en-US"/>
        </w:rPr>
        <w:t xml:space="preserve">novel </w:t>
      </w:r>
      <w:r w:rsidR="006127BF">
        <w:rPr>
          <w:rFonts w:ascii="Calibri" w:hAnsi="Calibri" w:cs="Arial"/>
          <w:color w:val="000000"/>
          <w:lang w:val="en-US"/>
        </w:rPr>
        <w:t xml:space="preserve">solutions </w:t>
      </w:r>
      <w:r>
        <w:rPr>
          <w:rFonts w:ascii="Calibri" w:hAnsi="Calibri" w:cs="Arial"/>
          <w:color w:val="000000"/>
          <w:lang w:val="en-US"/>
        </w:rPr>
        <w:t>for</w:t>
      </w:r>
      <w:r w:rsidR="006127BF" w:rsidRPr="009D65F2">
        <w:rPr>
          <w:rFonts w:ascii="Calibri" w:hAnsi="Calibri" w:cs="Arial"/>
          <w:color w:val="000000"/>
          <w:lang w:val="en-US"/>
        </w:rPr>
        <w:t xml:space="preserve"> decentrali</w:t>
      </w:r>
      <w:r>
        <w:rPr>
          <w:rFonts w:ascii="Calibri" w:hAnsi="Calibri" w:cs="Arial"/>
          <w:color w:val="000000"/>
          <w:lang w:val="en-US"/>
        </w:rPr>
        <w:t>z</w:t>
      </w:r>
      <w:r w:rsidR="006127BF" w:rsidRPr="009D65F2">
        <w:rPr>
          <w:rFonts w:ascii="Calibri" w:hAnsi="Calibri" w:cs="Arial"/>
          <w:color w:val="000000"/>
          <w:lang w:val="en-US"/>
        </w:rPr>
        <w:t xml:space="preserve">ing </w:t>
      </w:r>
      <w:r w:rsidR="006127BF">
        <w:rPr>
          <w:rFonts w:ascii="Calibri" w:hAnsi="Calibri" w:cs="Arial"/>
          <w:color w:val="000000"/>
          <w:lang w:val="en-US"/>
        </w:rPr>
        <w:t>and disintermediating processes.</w:t>
      </w:r>
    </w:p>
    <w:p w:rsidR="006127BF" w:rsidRDefault="00134D38" w:rsidP="00550639">
      <w:pPr>
        <w:pStyle w:val="NormalWeb"/>
        <w:numPr>
          <w:ilvl w:val="0"/>
          <w:numId w:val="44"/>
        </w:numPr>
        <w:shd w:val="clear" w:color="auto" w:fill="FFFFFF"/>
        <w:spacing w:after="120"/>
        <w:ind w:left="357" w:hanging="357"/>
        <w:rPr>
          <w:rFonts w:ascii="Calibri" w:hAnsi="Calibri" w:cs="Arial"/>
          <w:color w:val="000000"/>
          <w:lang w:val="en-US"/>
        </w:rPr>
      </w:pPr>
      <w:r>
        <w:rPr>
          <w:rFonts w:ascii="Calibri" w:hAnsi="Calibri" w:cs="Arial"/>
          <w:color w:val="000000"/>
          <w:lang w:val="en-US"/>
        </w:rPr>
        <w:t>Demonstrating the viability of solutions</w:t>
      </w:r>
      <w:r w:rsidR="006127BF" w:rsidRPr="009D65F2">
        <w:rPr>
          <w:rFonts w:ascii="Calibri" w:hAnsi="Calibri" w:cs="Arial"/>
          <w:color w:val="000000"/>
          <w:lang w:val="en-US"/>
        </w:rPr>
        <w:t xml:space="preserve"> </w:t>
      </w:r>
      <w:r>
        <w:rPr>
          <w:rFonts w:ascii="Calibri" w:hAnsi="Calibri" w:cs="Arial"/>
          <w:color w:val="000000"/>
          <w:lang w:val="en-US"/>
        </w:rPr>
        <w:t xml:space="preserve">enabling </w:t>
      </w:r>
      <w:r w:rsidR="006127BF" w:rsidRPr="009D65F2">
        <w:rPr>
          <w:rFonts w:ascii="Calibri" w:hAnsi="Calibri" w:cs="Arial"/>
          <w:color w:val="000000"/>
          <w:lang w:val="en-US"/>
        </w:rPr>
        <w:t>a more even distribution and sharing of i</w:t>
      </w:r>
      <w:r w:rsidR="006127BF">
        <w:rPr>
          <w:rFonts w:ascii="Calibri" w:hAnsi="Calibri" w:cs="Arial"/>
          <w:color w:val="000000"/>
          <w:lang w:val="en-US"/>
        </w:rPr>
        <w:t xml:space="preserve">nformation and resources </w:t>
      </w:r>
      <w:r w:rsidR="00F856BB">
        <w:rPr>
          <w:rFonts w:ascii="Calibri" w:hAnsi="Calibri" w:cs="Arial"/>
          <w:color w:val="000000"/>
          <w:lang w:val="en-US"/>
        </w:rPr>
        <w:t xml:space="preserve">which </w:t>
      </w:r>
      <w:r w:rsidR="006127BF" w:rsidRPr="009D65F2">
        <w:rPr>
          <w:rFonts w:ascii="Calibri" w:hAnsi="Calibri" w:cs="Arial"/>
          <w:color w:val="000000"/>
          <w:lang w:val="en-US"/>
        </w:rPr>
        <w:t>respects privacy while providing levels of transparency.</w:t>
      </w:r>
    </w:p>
    <w:p w:rsidR="006127BF" w:rsidRDefault="00F856BB" w:rsidP="00D576D4">
      <w:pPr>
        <w:pStyle w:val="NormalWeb"/>
        <w:numPr>
          <w:ilvl w:val="0"/>
          <w:numId w:val="44"/>
        </w:numPr>
        <w:shd w:val="clear" w:color="auto" w:fill="FFFFFF"/>
        <w:spacing w:after="240"/>
        <w:rPr>
          <w:rFonts w:ascii="Calibri" w:hAnsi="Calibri" w:cs="Arial"/>
          <w:color w:val="000000"/>
          <w:lang w:val="en-US"/>
        </w:rPr>
      </w:pPr>
      <w:r>
        <w:rPr>
          <w:rFonts w:ascii="Calibri" w:hAnsi="Calibri" w:cs="Arial"/>
          <w:color w:val="000000"/>
          <w:lang w:val="en-US"/>
        </w:rPr>
        <w:t>Stimulating</w:t>
      </w:r>
      <w:r w:rsidR="006127BF" w:rsidRPr="009D65F2">
        <w:rPr>
          <w:rFonts w:ascii="Calibri" w:hAnsi="Calibri" w:cs="Arial"/>
          <w:color w:val="000000"/>
          <w:lang w:val="en-US"/>
        </w:rPr>
        <w:t xml:space="preserve"> the emerging community of developers and practitioners of "blockchains for social good" applications.</w:t>
      </w:r>
    </w:p>
    <w:p w:rsidR="006127BF" w:rsidRPr="004A6BEA" w:rsidRDefault="006127BF" w:rsidP="00550639">
      <w:pPr>
        <w:pStyle w:val="TextValue"/>
        <w:keepNext/>
        <w:spacing w:after="60"/>
        <w:jc w:val="left"/>
        <w:rPr>
          <w:rFonts w:ascii="Calibri" w:hAnsi="Calibri"/>
          <w:b/>
          <w:i/>
          <w:color w:val="3366FF"/>
          <w:sz w:val="28"/>
          <w:szCs w:val="28"/>
        </w:rPr>
      </w:pPr>
      <w:r w:rsidRPr="009D65F2" w:rsidDel="00631EAA">
        <w:rPr>
          <w:rFonts w:cs="Arial"/>
          <w:color w:val="000000"/>
          <w:lang w:val="en-US"/>
        </w:rPr>
        <w:t xml:space="preserve"> </w:t>
      </w:r>
      <w:r w:rsidRPr="004A6BEA">
        <w:rPr>
          <w:rFonts w:ascii="Calibri" w:hAnsi="Calibri"/>
          <w:b/>
          <w:i/>
          <w:color w:val="3366FF"/>
          <w:sz w:val="28"/>
          <w:szCs w:val="28"/>
        </w:rPr>
        <w:t>Eligibility criteria</w:t>
      </w:r>
    </w:p>
    <w:p w:rsidR="006127BF" w:rsidRPr="00D576D4" w:rsidRDefault="006127BF" w:rsidP="00631EAA">
      <w:pPr>
        <w:pStyle w:val="ListParagraph"/>
        <w:ind w:left="0"/>
        <w:contextualSpacing w:val="0"/>
        <w:rPr>
          <w:sz w:val="24"/>
          <w:szCs w:val="24"/>
          <w:lang w:val="en-GB"/>
        </w:rPr>
      </w:pPr>
      <w:r w:rsidRPr="00D576D4">
        <w:rPr>
          <w:sz w:val="24"/>
          <w:szCs w:val="24"/>
          <w:lang w:val="en-GB"/>
        </w:rPr>
        <w:t>The contest is open to all legal entities (i.e. natural or legal persons, including international organisations) or groups of legal entities</w:t>
      </w:r>
      <w:r w:rsidR="008C47D5">
        <w:rPr>
          <w:sz w:val="24"/>
          <w:szCs w:val="24"/>
          <w:lang w:val="en-GB"/>
        </w:rPr>
        <w:t>.</w:t>
      </w:r>
      <w:r w:rsidRPr="00D576D4">
        <w:rPr>
          <w:sz w:val="24"/>
          <w:szCs w:val="24"/>
          <w:lang w:val="en-GB"/>
        </w:rPr>
        <w:t xml:space="preserve"> </w:t>
      </w:r>
    </w:p>
    <w:p w:rsidR="006127BF" w:rsidRPr="004A6BEA" w:rsidRDefault="00CB3CFB" w:rsidP="00550639">
      <w:pPr>
        <w:pStyle w:val="ListParagraph"/>
        <w:keepNext/>
        <w:spacing w:after="120"/>
        <w:ind w:left="0"/>
        <w:contextualSpacing w:val="0"/>
        <w:rPr>
          <w:sz w:val="28"/>
          <w:szCs w:val="28"/>
          <w:lang w:val="en-GB"/>
        </w:rPr>
      </w:pPr>
      <w:r>
        <w:rPr>
          <w:b/>
          <w:i/>
          <w:color w:val="3366FF"/>
          <w:sz w:val="28"/>
          <w:szCs w:val="28"/>
          <w:lang w:val="en-GB"/>
        </w:rPr>
        <w:t>Essential a</w:t>
      </w:r>
      <w:r w:rsidR="006127BF" w:rsidRPr="004A6BEA">
        <w:rPr>
          <w:b/>
          <w:i/>
          <w:color w:val="3366FF"/>
          <w:sz w:val="28"/>
          <w:szCs w:val="28"/>
          <w:lang w:val="en-GB"/>
        </w:rPr>
        <w:t>ward criteria</w:t>
      </w:r>
    </w:p>
    <w:p w:rsidR="006127BF" w:rsidRDefault="006127BF" w:rsidP="00550639">
      <w:pPr>
        <w:spacing w:after="120"/>
        <w:rPr>
          <w:sz w:val="24"/>
          <w:szCs w:val="24"/>
        </w:rPr>
      </w:pPr>
      <w:r>
        <w:rPr>
          <w:sz w:val="24"/>
          <w:szCs w:val="24"/>
        </w:rPr>
        <w:t>The prize will be awarded, after closure of the contest, to the contestants who in the opinion of the jury demonstrate a solution that best meets the following criteria:</w:t>
      </w:r>
    </w:p>
    <w:p w:rsidR="006127BF" w:rsidRPr="00A14661" w:rsidRDefault="006127BF" w:rsidP="00550639">
      <w:pPr>
        <w:numPr>
          <w:ilvl w:val="0"/>
          <w:numId w:val="20"/>
        </w:numPr>
        <w:shd w:val="clear" w:color="auto" w:fill="FFFFFF"/>
        <w:spacing w:after="120"/>
        <w:rPr>
          <w:rFonts w:cs="Arial"/>
          <w:color w:val="000000"/>
          <w:sz w:val="24"/>
          <w:szCs w:val="24"/>
        </w:rPr>
      </w:pPr>
      <w:r w:rsidRPr="00A14661">
        <w:rPr>
          <w:rFonts w:cs="Arial"/>
          <w:color w:val="000000"/>
          <w:sz w:val="24"/>
          <w:szCs w:val="24"/>
        </w:rPr>
        <w:t>Social impact</w:t>
      </w:r>
      <w:r w:rsidR="00F856BB">
        <w:rPr>
          <w:rFonts w:cs="Arial"/>
          <w:color w:val="000000"/>
          <w:sz w:val="24"/>
          <w:szCs w:val="24"/>
        </w:rPr>
        <w:t>:</w:t>
      </w:r>
      <w:r w:rsidR="00F856BB" w:rsidRPr="00A14661">
        <w:rPr>
          <w:rFonts w:cs="Arial"/>
          <w:color w:val="000000"/>
          <w:sz w:val="24"/>
          <w:szCs w:val="24"/>
        </w:rPr>
        <w:t xml:space="preserve"> </w:t>
      </w:r>
      <w:r w:rsidRPr="00A14661">
        <w:rPr>
          <w:rFonts w:cs="Arial"/>
          <w:color w:val="000000"/>
          <w:sz w:val="24"/>
          <w:szCs w:val="24"/>
        </w:rPr>
        <w:t>both potential and already achieved by the implementation of the solution (e.g. s</w:t>
      </w:r>
      <w:r w:rsidR="00550639">
        <w:rPr>
          <w:rFonts w:cs="Arial"/>
          <w:color w:val="000000"/>
          <w:sz w:val="24"/>
          <w:szCs w:val="24"/>
        </w:rPr>
        <w:t xml:space="preserve">ize of </w:t>
      </w:r>
      <w:r w:rsidR="00F856BB">
        <w:rPr>
          <w:rFonts w:cs="Arial"/>
          <w:color w:val="000000"/>
          <w:sz w:val="24"/>
          <w:szCs w:val="24"/>
        </w:rPr>
        <w:t xml:space="preserve">the </w:t>
      </w:r>
      <w:r>
        <w:rPr>
          <w:rFonts w:cs="Arial"/>
          <w:color w:val="000000"/>
          <w:sz w:val="24"/>
          <w:szCs w:val="24"/>
        </w:rPr>
        <w:t xml:space="preserve">community of </w:t>
      </w:r>
      <w:r w:rsidRPr="00A14661">
        <w:rPr>
          <w:rFonts w:cs="Arial"/>
          <w:color w:val="000000"/>
          <w:sz w:val="24"/>
          <w:szCs w:val="24"/>
        </w:rPr>
        <w:t>users enga</w:t>
      </w:r>
      <w:r>
        <w:rPr>
          <w:rFonts w:cs="Arial"/>
          <w:color w:val="000000"/>
          <w:sz w:val="24"/>
          <w:szCs w:val="24"/>
        </w:rPr>
        <w:t>ged</w:t>
      </w:r>
      <w:r w:rsidR="00F856BB">
        <w:rPr>
          <w:rFonts w:cs="Arial"/>
          <w:color w:val="000000"/>
          <w:sz w:val="24"/>
          <w:szCs w:val="24"/>
        </w:rPr>
        <w:t xml:space="preserve"> by the actual implementation</w:t>
      </w:r>
      <w:r w:rsidRPr="00A14661">
        <w:rPr>
          <w:rFonts w:cs="Arial"/>
          <w:color w:val="000000"/>
          <w:sz w:val="24"/>
          <w:szCs w:val="24"/>
        </w:rPr>
        <w:t>).</w:t>
      </w:r>
    </w:p>
    <w:p w:rsidR="006127BF" w:rsidRPr="00A14661" w:rsidRDefault="006127BF" w:rsidP="00550639">
      <w:pPr>
        <w:numPr>
          <w:ilvl w:val="0"/>
          <w:numId w:val="20"/>
        </w:numPr>
        <w:shd w:val="clear" w:color="auto" w:fill="FFFFFF"/>
        <w:spacing w:after="120"/>
        <w:rPr>
          <w:rFonts w:cs="Arial"/>
          <w:color w:val="000000"/>
          <w:sz w:val="24"/>
          <w:szCs w:val="24"/>
        </w:rPr>
      </w:pPr>
      <w:r w:rsidRPr="00A14661">
        <w:rPr>
          <w:rFonts w:cs="Arial"/>
          <w:color w:val="000000"/>
          <w:sz w:val="24"/>
          <w:szCs w:val="24"/>
        </w:rPr>
        <w:t>D</w:t>
      </w:r>
      <w:r w:rsidRPr="005150A0">
        <w:rPr>
          <w:rFonts w:cs="Arial"/>
          <w:color w:val="000000"/>
          <w:sz w:val="24"/>
          <w:szCs w:val="24"/>
        </w:rPr>
        <w:t>ecentralisation and governance: improvements in transparency and accountability (while respecting privacy and/or anonymity)</w:t>
      </w:r>
      <w:r w:rsidRPr="00206C70">
        <w:rPr>
          <w:rFonts w:cs="Arial"/>
          <w:color w:val="000000"/>
          <w:sz w:val="24"/>
          <w:szCs w:val="24"/>
        </w:rPr>
        <w:t>.</w:t>
      </w:r>
    </w:p>
    <w:p w:rsidR="006127BF" w:rsidRPr="00A14661" w:rsidRDefault="006127BF" w:rsidP="00550639">
      <w:pPr>
        <w:numPr>
          <w:ilvl w:val="0"/>
          <w:numId w:val="20"/>
        </w:numPr>
        <w:shd w:val="clear" w:color="auto" w:fill="FFFFFF"/>
        <w:spacing w:after="120"/>
        <w:rPr>
          <w:rFonts w:cs="Arial"/>
          <w:color w:val="000000"/>
          <w:sz w:val="24"/>
          <w:szCs w:val="24"/>
        </w:rPr>
      </w:pPr>
      <w:r w:rsidRPr="005150A0">
        <w:rPr>
          <w:rFonts w:cs="Arial"/>
          <w:color w:val="000000"/>
          <w:sz w:val="24"/>
          <w:szCs w:val="24"/>
        </w:rPr>
        <w:lastRenderedPageBreak/>
        <w:t>Usability</w:t>
      </w:r>
      <w:r w:rsidR="00F856BB">
        <w:rPr>
          <w:rFonts w:cs="Arial"/>
          <w:color w:val="000000"/>
          <w:sz w:val="24"/>
          <w:szCs w:val="24"/>
        </w:rPr>
        <w:t xml:space="preserve"> and </w:t>
      </w:r>
      <w:r w:rsidRPr="005150A0">
        <w:rPr>
          <w:rFonts w:cs="Arial"/>
          <w:color w:val="000000"/>
          <w:sz w:val="24"/>
          <w:szCs w:val="24"/>
        </w:rPr>
        <w:t>inclusiveness</w:t>
      </w:r>
      <w:r w:rsidR="00F856BB">
        <w:rPr>
          <w:rFonts w:cs="Arial"/>
          <w:color w:val="000000"/>
          <w:sz w:val="24"/>
          <w:szCs w:val="24"/>
        </w:rPr>
        <w:t>;</w:t>
      </w:r>
      <w:r w:rsidRPr="00206C70">
        <w:rPr>
          <w:rFonts w:cs="Arial"/>
          <w:color w:val="000000"/>
          <w:sz w:val="24"/>
          <w:szCs w:val="24"/>
        </w:rPr>
        <w:t xml:space="preserve"> </w:t>
      </w:r>
    </w:p>
    <w:p w:rsidR="006127BF" w:rsidRDefault="006127BF" w:rsidP="00550639">
      <w:pPr>
        <w:numPr>
          <w:ilvl w:val="0"/>
          <w:numId w:val="20"/>
        </w:numPr>
        <w:shd w:val="clear" w:color="auto" w:fill="FFFFFF"/>
        <w:spacing w:after="120"/>
        <w:ind w:left="357" w:hanging="357"/>
        <w:rPr>
          <w:rFonts w:cs="Arial"/>
          <w:color w:val="000000"/>
          <w:sz w:val="24"/>
          <w:szCs w:val="24"/>
        </w:rPr>
      </w:pPr>
      <w:r w:rsidRPr="00A14661">
        <w:rPr>
          <w:rFonts w:cs="Arial"/>
          <w:color w:val="000000"/>
          <w:sz w:val="24"/>
          <w:szCs w:val="24"/>
        </w:rPr>
        <w:t>V</w:t>
      </w:r>
      <w:r w:rsidRPr="005150A0">
        <w:rPr>
          <w:rFonts w:cs="Arial"/>
          <w:color w:val="000000"/>
          <w:sz w:val="24"/>
          <w:szCs w:val="24"/>
        </w:rPr>
        <w:t xml:space="preserve">iability at large scale: cost-efficiency (including energy consumption), scalability, security, </w:t>
      </w:r>
      <w:r w:rsidR="00F856BB">
        <w:rPr>
          <w:rFonts w:cs="Arial"/>
          <w:color w:val="000000"/>
          <w:sz w:val="24"/>
          <w:szCs w:val="24"/>
        </w:rPr>
        <w:t xml:space="preserve">and </w:t>
      </w:r>
      <w:r w:rsidRPr="005150A0">
        <w:rPr>
          <w:rFonts w:cs="Arial"/>
          <w:color w:val="000000"/>
          <w:sz w:val="24"/>
          <w:szCs w:val="24"/>
        </w:rPr>
        <w:t>sustainability</w:t>
      </w:r>
      <w:r w:rsidR="00F856BB">
        <w:rPr>
          <w:rFonts w:cs="Arial"/>
          <w:color w:val="000000"/>
          <w:sz w:val="24"/>
          <w:szCs w:val="24"/>
        </w:rPr>
        <w:t>;</w:t>
      </w:r>
    </w:p>
    <w:p w:rsidR="006127BF" w:rsidRPr="00550639" w:rsidRDefault="006127BF" w:rsidP="00550639">
      <w:pPr>
        <w:numPr>
          <w:ilvl w:val="0"/>
          <w:numId w:val="20"/>
        </w:numPr>
        <w:shd w:val="clear" w:color="auto" w:fill="FFFFFF"/>
        <w:spacing w:after="120"/>
        <w:ind w:left="357" w:hanging="357"/>
        <w:rPr>
          <w:rFonts w:cs="Arial"/>
          <w:color w:val="000000"/>
          <w:sz w:val="24"/>
          <w:szCs w:val="24"/>
        </w:rPr>
      </w:pPr>
      <w:r w:rsidRPr="00A14661">
        <w:rPr>
          <w:rFonts w:cs="Arial"/>
          <w:color w:val="000000"/>
          <w:sz w:val="24"/>
          <w:szCs w:val="24"/>
        </w:rPr>
        <w:t xml:space="preserve">Clear added value </w:t>
      </w:r>
      <w:r w:rsidRPr="005150A0">
        <w:rPr>
          <w:rFonts w:cs="Arial"/>
          <w:color w:val="000000"/>
          <w:sz w:val="24"/>
          <w:szCs w:val="24"/>
        </w:rPr>
        <w:t>of the d</w:t>
      </w:r>
      <w:r w:rsidRPr="00206C70">
        <w:rPr>
          <w:rFonts w:cs="Arial"/>
          <w:color w:val="000000"/>
          <w:sz w:val="24"/>
          <w:szCs w:val="24"/>
        </w:rPr>
        <w:t xml:space="preserve">emonstrated implementation </w:t>
      </w:r>
      <w:r w:rsidRPr="00A14661">
        <w:rPr>
          <w:rFonts w:cs="Arial"/>
          <w:color w:val="000000"/>
          <w:sz w:val="24"/>
          <w:szCs w:val="24"/>
        </w:rPr>
        <w:t>for European citizens, in societal</w:t>
      </w:r>
      <w:r w:rsidR="00F856BB">
        <w:rPr>
          <w:rFonts w:cs="Arial"/>
          <w:color w:val="000000"/>
          <w:sz w:val="24"/>
          <w:szCs w:val="24"/>
        </w:rPr>
        <w:t xml:space="preserve">, </w:t>
      </w:r>
      <w:r w:rsidRPr="00A14661">
        <w:rPr>
          <w:rFonts w:cs="Arial"/>
          <w:color w:val="000000"/>
          <w:sz w:val="24"/>
          <w:szCs w:val="24"/>
        </w:rPr>
        <w:t>economic or environmental terms.</w:t>
      </w:r>
    </w:p>
    <w:p w:rsidR="006127BF" w:rsidRDefault="006127BF" w:rsidP="00550639">
      <w:pPr>
        <w:widowControl w:val="0"/>
        <w:suppressAutoHyphens/>
        <w:autoSpaceDE w:val="0"/>
        <w:autoSpaceDN w:val="0"/>
        <w:adjustRightInd w:val="0"/>
        <w:spacing w:after="120"/>
        <w:textAlignment w:val="center"/>
        <w:rPr>
          <w:rFonts w:eastAsia="SimSun" w:cs="ECSquareSansPro"/>
          <w:color w:val="000000"/>
          <w:sz w:val="24"/>
          <w:szCs w:val="24"/>
          <w:lang w:eastAsia="fr-FR"/>
        </w:rPr>
      </w:pPr>
      <w:r w:rsidRPr="00206C70">
        <w:rPr>
          <w:rFonts w:eastAsia="SimSun" w:cs="ECSquareSansPro"/>
          <w:color w:val="000000"/>
          <w:sz w:val="24"/>
          <w:szCs w:val="24"/>
          <w:lang w:eastAsia="fr-FR"/>
        </w:rPr>
        <w:t xml:space="preserve">These criteria, scoring and the weighting methodology, as well as the detailed timetable and conditions for participation, will be further defined in the Rules of Contest. </w:t>
      </w:r>
    </w:p>
    <w:p w:rsidR="006127BF" w:rsidRPr="00EE2E78" w:rsidRDefault="006127BF" w:rsidP="00550639">
      <w:pPr>
        <w:widowControl w:val="0"/>
        <w:suppressAutoHyphens/>
        <w:autoSpaceDE w:val="0"/>
        <w:autoSpaceDN w:val="0"/>
        <w:adjustRightInd w:val="0"/>
        <w:spacing w:after="120"/>
        <w:textAlignment w:val="center"/>
        <w:rPr>
          <w:rFonts w:eastAsia="SimSun" w:cs="ECSquareSansPro"/>
          <w:color w:val="000000"/>
          <w:sz w:val="24"/>
          <w:szCs w:val="24"/>
          <w:lang w:eastAsia="fr-FR"/>
        </w:rPr>
      </w:pPr>
      <w:r w:rsidRPr="00206C70">
        <w:rPr>
          <w:rFonts w:eastAsia="SimSun" w:cs="ECSquareSansPro"/>
          <w:color w:val="000000"/>
          <w:sz w:val="24"/>
          <w:szCs w:val="24"/>
          <w:lang w:eastAsia="fr-FR"/>
        </w:rPr>
        <w:t xml:space="preserve">While entrants are free to commercially exploit applications and services </w:t>
      </w:r>
      <w:r w:rsidRPr="00A14661">
        <w:rPr>
          <w:rFonts w:eastAsia="SimSun" w:cs="ECSquareSansPro"/>
          <w:color w:val="000000"/>
          <w:sz w:val="24"/>
          <w:szCs w:val="24"/>
          <w:lang w:eastAsia="fr-FR"/>
        </w:rPr>
        <w:t>based on the developed solutions, their source code is required to be released under an Open Source Licence.</w:t>
      </w:r>
      <w:r w:rsidR="00550639">
        <w:rPr>
          <w:rFonts w:eastAsia="SimSun" w:cs="ECSquareSansPro"/>
          <w:color w:val="000000"/>
          <w:sz w:val="24"/>
          <w:szCs w:val="24"/>
          <w:lang w:eastAsia="fr-FR"/>
        </w:rPr>
        <w:t xml:space="preserve"> </w:t>
      </w:r>
    </w:p>
    <w:p w:rsidR="006127BF" w:rsidRPr="004A6BEA" w:rsidRDefault="006127BF" w:rsidP="00550639">
      <w:pPr>
        <w:pStyle w:val="TextValue"/>
        <w:keepNext/>
        <w:spacing w:after="60"/>
        <w:jc w:val="left"/>
        <w:rPr>
          <w:rFonts w:ascii="Calibri" w:hAnsi="Calibri"/>
          <w:b/>
          <w:i/>
          <w:color w:val="3366FF"/>
          <w:sz w:val="28"/>
          <w:szCs w:val="28"/>
        </w:rPr>
      </w:pPr>
      <w:r w:rsidRPr="004A6BEA">
        <w:rPr>
          <w:rFonts w:ascii="Calibri" w:hAnsi="Calibri"/>
          <w:b/>
          <w:i/>
          <w:color w:val="3366FF"/>
          <w:sz w:val="28"/>
          <w:szCs w:val="28"/>
        </w:rPr>
        <w:t>Type of action</w:t>
      </w:r>
    </w:p>
    <w:p w:rsidR="006127BF" w:rsidRPr="004A6BEA" w:rsidRDefault="006127BF" w:rsidP="00E903AB">
      <w:pPr>
        <w:pStyle w:val="TextValue"/>
        <w:jc w:val="left"/>
        <w:rPr>
          <w:rFonts w:ascii="Calibri" w:hAnsi="Calibri"/>
        </w:rPr>
      </w:pPr>
      <w:r w:rsidRPr="004A6BEA">
        <w:rPr>
          <w:rFonts w:ascii="Calibri" w:hAnsi="Calibri"/>
        </w:rPr>
        <w:t>Inducement prize</w:t>
      </w: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448"/>
        <w:gridCol w:w="1950"/>
      </w:tblGrid>
      <w:tr w:rsidR="006127BF" w:rsidRPr="004A6BEA" w:rsidTr="00E6781F">
        <w:tc>
          <w:tcPr>
            <w:tcW w:w="4398" w:type="dxa"/>
            <w:gridSpan w:val="2"/>
            <w:vAlign w:val="center"/>
          </w:tcPr>
          <w:p w:rsidR="006127BF" w:rsidRPr="00D576D4" w:rsidRDefault="006127BF" w:rsidP="00E6781F">
            <w:pPr>
              <w:pStyle w:val="ListParagraph"/>
              <w:spacing w:before="60" w:after="60"/>
              <w:ind w:left="0"/>
              <w:contextualSpacing w:val="0"/>
              <w:jc w:val="center"/>
              <w:rPr>
                <w:b/>
                <w:i/>
                <w:color w:val="3366FF"/>
                <w:sz w:val="28"/>
                <w:szCs w:val="28"/>
                <w:lang w:val="en-GB"/>
              </w:rPr>
            </w:pPr>
            <w:r w:rsidRPr="00D576D4">
              <w:rPr>
                <w:b/>
                <w:i/>
                <w:color w:val="3366FF"/>
                <w:sz w:val="28"/>
                <w:szCs w:val="28"/>
                <w:lang w:val="en-GB"/>
              </w:rPr>
              <w:t>Indicative timetable</w:t>
            </w:r>
          </w:p>
        </w:tc>
      </w:tr>
      <w:tr w:rsidR="006127BF" w:rsidRPr="004A6BEA" w:rsidTr="00E6781F">
        <w:tc>
          <w:tcPr>
            <w:tcW w:w="2448" w:type="dxa"/>
            <w:vAlign w:val="center"/>
          </w:tcPr>
          <w:p w:rsidR="006127BF" w:rsidRPr="004A6BEA" w:rsidRDefault="006127BF" w:rsidP="00E6781F">
            <w:pPr>
              <w:pStyle w:val="ListParagraph"/>
              <w:spacing w:before="60" w:after="60"/>
              <w:ind w:left="0"/>
              <w:contextualSpacing w:val="0"/>
              <w:rPr>
                <w:b/>
                <w:sz w:val="24"/>
                <w:szCs w:val="24"/>
                <w:lang w:val="en-GB"/>
              </w:rPr>
            </w:pPr>
            <w:r w:rsidRPr="004A6BEA">
              <w:rPr>
                <w:b/>
                <w:sz w:val="24"/>
                <w:szCs w:val="24"/>
                <w:lang w:val="en-GB"/>
              </w:rPr>
              <w:t>Opening of contest</w:t>
            </w:r>
          </w:p>
        </w:tc>
        <w:tc>
          <w:tcPr>
            <w:tcW w:w="1950" w:type="dxa"/>
            <w:vAlign w:val="center"/>
          </w:tcPr>
          <w:p w:rsidR="006127BF" w:rsidRPr="004A6BEA" w:rsidRDefault="006127BF" w:rsidP="00E6781F">
            <w:pPr>
              <w:pStyle w:val="ListParagraph"/>
              <w:spacing w:before="60" w:after="60"/>
              <w:ind w:left="0"/>
              <w:contextualSpacing w:val="0"/>
              <w:rPr>
                <w:b/>
                <w:sz w:val="24"/>
                <w:szCs w:val="24"/>
                <w:lang w:val="en-GB"/>
              </w:rPr>
            </w:pPr>
            <w:r>
              <w:rPr>
                <w:b/>
                <w:sz w:val="24"/>
                <w:szCs w:val="24"/>
                <w:lang w:val="en-GB"/>
              </w:rPr>
              <w:t>F</w:t>
            </w:r>
            <w:r w:rsidRPr="004A6BEA">
              <w:rPr>
                <w:b/>
                <w:sz w:val="24"/>
                <w:szCs w:val="24"/>
                <w:lang w:val="en-GB"/>
              </w:rPr>
              <w:t>ourth quarter</w:t>
            </w:r>
            <w:r>
              <w:rPr>
                <w:b/>
                <w:sz w:val="24"/>
                <w:szCs w:val="24"/>
                <w:lang w:val="en-GB"/>
              </w:rPr>
              <w:t xml:space="preserve"> of</w:t>
            </w:r>
            <w:r w:rsidRPr="004A6BEA">
              <w:rPr>
                <w:b/>
                <w:sz w:val="24"/>
                <w:szCs w:val="24"/>
                <w:lang w:val="en-GB"/>
              </w:rPr>
              <w:t xml:space="preserve"> 2017</w:t>
            </w:r>
          </w:p>
        </w:tc>
      </w:tr>
      <w:tr w:rsidR="006127BF" w:rsidRPr="004A6BEA" w:rsidTr="00E6781F">
        <w:tc>
          <w:tcPr>
            <w:tcW w:w="2448" w:type="dxa"/>
            <w:vAlign w:val="center"/>
          </w:tcPr>
          <w:p w:rsidR="006127BF" w:rsidRPr="004A6BEA" w:rsidRDefault="006127BF" w:rsidP="00E6781F">
            <w:pPr>
              <w:pStyle w:val="ListParagraph"/>
              <w:spacing w:before="60" w:after="60"/>
              <w:ind w:left="0"/>
              <w:contextualSpacing w:val="0"/>
              <w:rPr>
                <w:b/>
                <w:sz w:val="24"/>
                <w:szCs w:val="24"/>
                <w:lang w:val="en-GB"/>
              </w:rPr>
            </w:pPr>
            <w:r w:rsidRPr="004A6BEA">
              <w:rPr>
                <w:b/>
                <w:sz w:val="24"/>
                <w:szCs w:val="24"/>
                <w:lang w:val="en-GB"/>
              </w:rPr>
              <w:t>Deadline to submit applications</w:t>
            </w:r>
          </w:p>
        </w:tc>
        <w:tc>
          <w:tcPr>
            <w:tcW w:w="1950" w:type="dxa"/>
            <w:vAlign w:val="center"/>
          </w:tcPr>
          <w:p w:rsidR="006127BF" w:rsidRPr="004A6BEA" w:rsidRDefault="00F856BB" w:rsidP="00E6781F">
            <w:pPr>
              <w:pStyle w:val="ListParagraph"/>
              <w:spacing w:before="60" w:after="60"/>
              <w:ind w:left="0"/>
              <w:contextualSpacing w:val="0"/>
              <w:rPr>
                <w:b/>
                <w:sz w:val="24"/>
                <w:szCs w:val="24"/>
                <w:lang w:val="en-GB"/>
              </w:rPr>
            </w:pPr>
            <w:r>
              <w:rPr>
                <w:b/>
                <w:sz w:val="24"/>
                <w:szCs w:val="24"/>
                <w:lang w:val="en-GB"/>
              </w:rPr>
              <w:t xml:space="preserve">Second </w:t>
            </w:r>
            <w:r w:rsidR="006127BF">
              <w:rPr>
                <w:b/>
                <w:sz w:val="24"/>
                <w:szCs w:val="24"/>
                <w:lang w:val="en-GB"/>
              </w:rPr>
              <w:t>quarter of 201</w:t>
            </w:r>
            <w:r>
              <w:rPr>
                <w:b/>
                <w:sz w:val="24"/>
                <w:szCs w:val="24"/>
                <w:lang w:val="en-GB"/>
              </w:rPr>
              <w:t>9</w:t>
            </w:r>
          </w:p>
        </w:tc>
      </w:tr>
      <w:tr w:rsidR="006127BF" w:rsidRPr="004A6BEA" w:rsidTr="00E6781F">
        <w:tc>
          <w:tcPr>
            <w:tcW w:w="2448" w:type="dxa"/>
            <w:vAlign w:val="center"/>
          </w:tcPr>
          <w:p w:rsidR="006127BF" w:rsidRPr="004A6BEA" w:rsidRDefault="006127BF" w:rsidP="00E6781F">
            <w:pPr>
              <w:pStyle w:val="ListParagraph"/>
              <w:spacing w:before="60" w:after="60"/>
              <w:ind w:left="0"/>
              <w:contextualSpacing w:val="0"/>
              <w:rPr>
                <w:b/>
                <w:sz w:val="24"/>
                <w:szCs w:val="24"/>
                <w:lang w:val="en-GB"/>
              </w:rPr>
            </w:pPr>
            <w:r w:rsidRPr="004A6BEA">
              <w:rPr>
                <w:b/>
                <w:sz w:val="24"/>
                <w:szCs w:val="24"/>
                <w:lang w:val="en-GB"/>
              </w:rPr>
              <w:t>Award of prize</w:t>
            </w:r>
          </w:p>
        </w:tc>
        <w:tc>
          <w:tcPr>
            <w:tcW w:w="1950" w:type="dxa"/>
            <w:vAlign w:val="center"/>
          </w:tcPr>
          <w:p w:rsidR="006127BF" w:rsidRPr="004A6BEA" w:rsidRDefault="006127BF" w:rsidP="00E6781F">
            <w:pPr>
              <w:pStyle w:val="ListParagraph"/>
              <w:spacing w:before="60" w:after="60"/>
              <w:ind w:left="0"/>
              <w:contextualSpacing w:val="0"/>
              <w:rPr>
                <w:b/>
                <w:sz w:val="24"/>
                <w:szCs w:val="24"/>
                <w:lang w:val="en-GB"/>
              </w:rPr>
            </w:pPr>
            <w:r>
              <w:rPr>
                <w:b/>
                <w:sz w:val="24"/>
                <w:szCs w:val="24"/>
                <w:lang w:val="en-GB"/>
              </w:rPr>
              <w:t>F</w:t>
            </w:r>
            <w:r w:rsidR="00F856BB">
              <w:rPr>
                <w:b/>
                <w:sz w:val="24"/>
                <w:szCs w:val="24"/>
                <w:lang w:val="en-GB"/>
              </w:rPr>
              <w:t>irst</w:t>
            </w:r>
            <w:r>
              <w:rPr>
                <w:b/>
                <w:sz w:val="24"/>
                <w:szCs w:val="24"/>
                <w:lang w:val="en-GB"/>
              </w:rPr>
              <w:t xml:space="preserve"> quarter of 20</w:t>
            </w:r>
            <w:r w:rsidR="00F856BB">
              <w:rPr>
                <w:b/>
                <w:sz w:val="24"/>
                <w:szCs w:val="24"/>
                <w:lang w:val="en-GB"/>
              </w:rPr>
              <w:t>20</w:t>
            </w:r>
          </w:p>
        </w:tc>
      </w:tr>
    </w:tbl>
    <w:p w:rsidR="006127BF" w:rsidRDefault="006127BF" w:rsidP="00E6781F">
      <w:pPr>
        <w:pStyle w:val="TextValue"/>
        <w:keepNext/>
        <w:spacing w:after="120"/>
        <w:jc w:val="left"/>
        <w:rPr>
          <w:rFonts w:ascii="Calibri" w:hAnsi="Calibri"/>
          <w:b/>
          <w:i/>
          <w:color w:val="3366FF"/>
          <w:sz w:val="28"/>
          <w:szCs w:val="28"/>
        </w:rPr>
      </w:pPr>
      <w:r w:rsidRPr="00FF61D3">
        <w:rPr>
          <w:rFonts w:ascii="Calibri" w:hAnsi="Calibri"/>
          <w:b/>
          <w:i/>
          <w:color w:val="3366FF"/>
          <w:sz w:val="28"/>
          <w:szCs w:val="28"/>
        </w:rPr>
        <w:t>Indicative budget</w:t>
      </w:r>
    </w:p>
    <w:p w:rsidR="006127BF" w:rsidRPr="00FF61D3" w:rsidRDefault="006127BF" w:rsidP="00FC1D1E">
      <w:pPr>
        <w:pStyle w:val="TextValue"/>
        <w:spacing w:after="120"/>
        <w:jc w:val="left"/>
        <w:rPr>
          <w:rFonts w:ascii="Calibri" w:hAnsi="Calibri"/>
        </w:rPr>
        <w:sectPr w:rsidR="006127BF" w:rsidRPr="00FF61D3" w:rsidSect="00B33D39">
          <w:endnotePr>
            <w:numFmt w:val="decimal"/>
          </w:endnotePr>
          <w:type w:val="continuous"/>
          <w:pgSz w:w="11906" w:h="16838"/>
          <w:pgMar w:top="1417" w:right="1417" w:bottom="1417" w:left="1417" w:header="708" w:footer="708" w:gutter="0"/>
          <w:cols w:num="2" w:space="708"/>
          <w:titlePg/>
          <w:docGrid w:linePitch="360"/>
        </w:sectPr>
      </w:pPr>
      <w:r w:rsidRPr="00FF61D3">
        <w:rPr>
          <w:rFonts w:ascii="Calibri" w:hAnsi="Calibri"/>
        </w:rPr>
        <w:t>€</w:t>
      </w:r>
      <w:r>
        <w:rPr>
          <w:rFonts w:ascii="Calibri" w:hAnsi="Calibri"/>
        </w:rPr>
        <w:t>5</w:t>
      </w:r>
      <w:r w:rsidR="00550639">
        <w:rPr>
          <w:rFonts w:ascii="Calibri" w:hAnsi="Calibri"/>
        </w:rPr>
        <w:t xml:space="preserve"> </w:t>
      </w:r>
      <w:r>
        <w:rPr>
          <w:rFonts w:ascii="Calibri" w:hAnsi="Calibri"/>
        </w:rPr>
        <w:t>million from the 2020 budget</w:t>
      </w:r>
      <w:r w:rsidR="00B81C71">
        <w:rPr>
          <w:rStyle w:val="FootnoteReference"/>
          <w:rFonts w:ascii="Calibri" w:hAnsi="Calibri"/>
        </w:rPr>
        <w:footnoteReference w:id="21"/>
      </w:r>
      <w:r>
        <w:rPr>
          <w:rFonts w:ascii="Calibri" w:hAnsi="Calibri"/>
        </w:rPr>
        <w:t xml:space="preserve"> </w:t>
      </w:r>
    </w:p>
    <w:p w:rsidR="006127BF" w:rsidRPr="004A6BEA" w:rsidRDefault="006127BF" w:rsidP="00550639">
      <w:pPr>
        <w:outlineLvl w:val="0"/>
        <w:rPr>
          <w:b/>
          <w:bCs/>
          <w:iCs/>
          <w:color w:val="3366FF"/>
          <w:sz w:val="40"/>
          <w:szCs w:val="40"/>
        </w:rPr>
        <w:sectPr w:rsidR="006127BF" w:rsidRPr="004A6BEA" w:rsidSect="008802D9">
          <w:endnotePr>
            <w:numFmt w:val="decimal"/>
          </w:endnotePr>
          <w:type w:val="continuous"/>
          <w:pgSz w:w="11906" w:h="16838"/>
          <w:pgMar w:top="1417" w:right="1417" w:bottom="1417" w:left="1417" w:header="708" w:footer="708" w:gutter="0"/>
          <w:cols w:num="2" w:space="708"/>
          <w:titlePg/>
          <w:docGrid w:linePitch="360"/>
        </w:sectPr>
      </w:pPr>
    </w:p>
    <w:p w:rsidR="006127BF" w:rsidRPr="004A6BEA" w:rsidRDefault="006127BF" w:rsidP="00E903AB">
      <w:pPr>
        <w:jc w:val="center"/>
        <w:outlineLvl w:val="0"/>
        <w:rPr>
          <w:b/>
          <w:bCs/>
          <w:iCs/>
          <w:color w:val="3366FF"/>
          <w:sz w:val="40"/>
          <w:szCs w:val="40"/>
        </w:rPr>
      </w:pPr>
      <w:r>
        <w:rPr>
          <w:b/>
          <w:bCs/>
          <w:iCs/>
          <w:color w:val="3366FF"/>
          <w:sz w:val="40"/>
          <w:szCs w:val="40"/>
        </w:rPr>
        <w:lastRenderedPageBreak/>
        <w:br w:type="page"/>
      </w:r>
      <w:r w:rsidRPr="004A6BEA">
        <w:rPr>
          <w:b/>
          <w:bCs/>
          <w:iCs/>
          <w:color w:val="3366FF"/>
          <w:sz w:val="40"/>
          <w:szCs w:val="40"/>
        </w:rPr>
        <w:lastRenderedPageBreak/>
        <w:t>5.</w:t>
      </w:r>
      <w:r>
        <w:rPr>
          <w:b/>
          <w:bCs/>
          <w:iCs/>
          <w:color w:val="3366FF"/>
          <w:sz w:val="40"/>
          <w:szCs w:val="40"/>
        </w:rPr>
        <w:t> EIC Horizon Prize for</w:t>
      </w:r>
      <w:r>
        <w:rPr>
          <w:b/>
          <w:bCs/>
          <w:iCs/>
          <w:color w:val="3366FF"/>
          <w:sz w:val="40"/>
          <w:szCs w:val="40"/>
        </w:rPr>
        <w:br/>
        <w:t>'Low-</w:t>
      </w:r>
      <w:r w:rsidRPr="004A6BEA">
        <w:rPr>
          <w:b/>
          <w:bCs/>
          <w:iCs/>
          <w:color w:val="3366FF"/>
          <w:sz w:val="40"/>
          <w:szCs w:val="40"/>
        </w:rPr>
        <w:t>Cost Space Launch'</w:t>
      </w:r>
    </w:p>
    <w:p w:rsidR="006127BF" w:rsidRPr="004A6BEA" w:rsidRDefault="006127BF" w:rsidP="00E903AB">
      <w:pPr>
        <w:pStyle w:val="TextValue"/>
        <w:rPr>
          <w:rFonts w:ascii="Calibri" w:hAnsi="Calibri"/>
        </w:rPr>
        <w:sectPr w:rsidR="006127BF" w:rsidRPr="004A6BEA" w:rsidSect="008802D9">
          <w:endnotePr>
            <w:numFmt w:val="decimal"/>
          </w:endnotePr>
          <w:type w:val="continuous"/>
          <w:pgSz w:w="11906" w:h="16838"/>
          <w:pgMar w:top="1417" w:right="1417" w:bottom="1417" w:left="1417" w:header="708" w:footer="708" w:gutter="0"/>
          <w:cols w:space="708"/>
          <w:titlePg/>
          <w:docGrid w:linePitch="360"/>
        </w:sectPr>
      </w:pPr>
    </w:p>
    <w:p w:rsidR="006127BF" w:rsidRPr="004A6BEA" w:rsidRDefault="006127BF" w:rsidP="004A6BEA">
      <w:pPr>
        <w:pStyle w:val="TextValue"/>
        <w:keepNext/>
        <w:spacing w:after="120"/>
        <w:jc w:val="left"/>
        <w:rPr>
          <w:b/>
          <w:i/>
          <w:color w:val="3366FF"/>
          <w:sz w:val="28"/>
          <w:szCs w:val="28"/>
        </w:rPr>
      </w:pPr>
      <w:r w:rsidRPr="004A6BEA">
        <w:rPr>
          <w:rFonts w:ascii="Calibri" w:hAnsi="Calibri"/>
          <w:b/>
          <w:i/>
          <w:color w:val="3366FF"/>
          <w:sz w:val="28"/>
          <w:szCs w:val="28"/>
        </w:rPr>
        <w:lastRenderedPageBreak/>
        <w:t>Challenge</w:t>
      </w:r>
    </w:p>
    <w:p w:rsidR="006127BF" w:rsidRDefault="006127BF" w:rsidP="00D576D4">
      <w:pPr>
        <w:rPr>
          <w:sz w:val="24"/>
          <w:szCs w:val="24"/>
        </w:rPr>
      </w:pPr>
      <w:r w:rsidRPr="00822B1C">
        <w:rPr>
          <w:sz w:val="24"/>
          <w:szCs w:val="24"/>
        </w:rPr>
        <w:t xml:space="preserve">The challenge is to develop a European technologically non-dependent solution for launching </w:t>
      </w:r>
      <w:r w:rsidR="00861A69">
        <w:rPr>
          <w:sz w:val="24"/>
          <w:szCs w:val="24"/>
        </w:rPr>
        <w:t>light</w:t>
      </w:r>
      <w:r w:rsidR="00861A69" w:rsidRPr="00822B1C">
        <w:rPr>
          <w:sz w:val="24"/>
          <w:szCs w:val="24"/>
        </w:rPr>
        <w:t xml:space="preserve"> </w:t>
      </w:r>
      <w:r w:rsidRPr="00822B1C">
        <w:rPr>
          <w:sz w:val="24"/>
          <w:szCs w:val="24"/>
        </w:rPr>
        <w:t>satellites</w:t>
      </w:r>
      <w:r w:rsidR="00861A69">
        <w:rPr>
          <w:rStyle w:val="FootnoteReference"/>
          <w:sz w:val="24"/>
          <w:szCs w:val="24"/>
        </w:rPr>
        <w:footnoteReference w:id="22"/>
      </w:r>
      <w:r w:rsidRPr="00822B1C">
        <w:rPr>
          <w:sz w:val="24"/>
          <w:szCs w:val="24"/>
        </w:rPr>
        <w:t xml:space="preserve"> into Low</w:t>
      </w:r>
      <w:r>
        <w:rPr>
          <w:sz w:val="24"/>
          <w:szCs w:val="24"/>
        </w:rPr>
        <w:t>-</w:t>
      </w:r>
      <w:r w:rsidRPr="00822B1C">
        <w:rPr>
          <w:sz w:val="24"/>
          <w:szCs w:val="24"/>
        </w:rPr>
        <w:t>Earth Orbit (LEO)</w:t>
      </w:r>
      <w:r>
        <w:rPr>
          <w:sz w:val="24"/>
          <w:szCs w:val="24"/>
        </w:rPr>
        <w:t>,</w:t>
      </w:r>
      <w:r w:rsidRPr="00822B1C">
        <w:rPr>
          <w:sz w:val="24"/>
          <w:szCs w:val="24"/>
        </w:rPr>
        <w:t xml:space="preserve"> which will enable dedicated low-cost launches with committed schedule and orbit. </w:t>
      </w:r>
    </w:p>
    <w:p w:rsidR="006127BF" w:rsidRPr="003E75EE" w:rsidRDefault="006127BF" w:rsidP="00D576D4">
      <w:pPr>
        <w:rPr>
          <w:rFonts w:ascii="Times New Roman" w:hAnsi="Times New Roman"/>
          <w:b/>
          <w:i/>
          <w:sz w:val="28"/>
          <w:szCs w:val="28"/>
          <w:lang w:eastAsia="en-GB"/>
        </w:rPr>
      </w:pPr>
      <w:r w:rsidRPr="00822B1C">
        <w:rPr>
          <w:sz w:val="24"/>
          <w:szCs w:val="24"/>
        </w:rPr>
        <w:t>The solution needs to be innovative, implementable, affordable</w:t>
      </w:r>
      <w:r w:rsidR="00E56F17">
        <w:rPr>
          <w:sz w:val="24"/>
          <w:szCs w:val="24"/>
        </w:rPr>
        <w:t xml:space="preserve"> in development and exploitation phases,</w:t>
      </w:r>
      <w:r w:rsidRPr="00822B1C">
        <w:rPr>
          <w:sz w:val="24"/>
          <w:szCs w:val="24"/>
        </w:rPr>
        <w:t xml:space="preserve"> and </w:t>
      </w:r>
      <w:r>
        <w:rPr>
          <w:sz w:val="24"/>
          <w:szCs w:val="24"/>
        </w:rPr>
        <w:t xml:space="preserve">commercially </w:t>
      </w:r>
      <w:r w:rsidRPr="00822B1C">
        <w:rPr>
          <w:sz w:val="24"/>
          <w:szCs w:val="24"/>
        </w:rPr>
        <w:t xml:space="preserve">viable. </w:t>
      </w:r>
      <w:r>
        <w:rPr>
          <w:sz w:val="24"/>
          <w:szCs w:val="24"/>
        </w:rPr>
        <w:t xml:space="preserve">Applicants are required to take a </w:t>
      </w:r>
      <w:r w:rsidRPr="00822B1C">
        <w:rPr>
          <w:sz w:val="24"/>
          <w:szCs w:val="24"/>
        </w:rPr>
        <w:t>holistic approach</w:t>
      </w:r>
      <w:r>
        <w:rPr>
          <w:sz w:val="24"/>
          <w:szCs w:val="24"/>
        </w:rPr>
        <w:t xml:space="preserve"> and produce results that move beyond (but are complementary to)</w:t>
      </w:r>
      <w:r w:rsidRPr="00822B1C">
        <w:rPr>
          <w:sz w:val="24"/>
          <w:szCs w:val="24"/>
        </w:rPr>
        <w:t xml:space="preserve"> existing solutions. </w:t>
      </w:r>
      <w:r>
        <w:rPr>
          <w:sz w:val="24"/>
          <w:szCs w:val="24"/>
        </w:rPr>
        <w:t xml:space="preserve">Moreover, the solution </w:t>
      </w:r>
      <w:r w:rsidRPr="00822B1C">
        <w:rPr>
          <w:sz w:val="24"/>
          <w:szCs w:val="24"/>
        </w:rPr>
        <w:t xml:space="preserve">will </w:t>
      </w:r>
      <w:r>
        <w:rPr>
          <w:sz w:val="24"/>
          <w:szCs w:val="24"/>
        </w:rPr>
        <w:t>enhance</w:t>
      </w:r>
      <w:r w:rsidRPr="00822B1C">
        <w:rPr>
          <w:sz w:val="24"/>
          <w:szCs w:val="24"/>
        </w:rPr>
        <w:t xml:space="preserve"> on European </w:t>
      </w:r>
      <w:r w:rsidR="00E56F17">
        <w:rPr>
          <w:sz w:val="24"/>
          <w:szCs w:val="24"/>
        </w:rPr>
        <w:t xml:space="preserve">access to space and associated </w:t>
      </w:r>
      <w:r w:rsidRPr="00822B1C">
        <w:rPr>
          <w:sz w:val="24"/>
          <w:szCs w:val="24"/>
        </w:rPr>
        <w:t>technological non-dependence</w:t>
      </w:r>
      <w:r>
        <w:rPr>
          <w:sz w:val="24"/>
          <w:szCs w:val="24"/>
        </w:rPr>
        <w:t xml:space="preserve"> and thereby </w:t>
      </w:r>
      <w:r w:rsidR="00E56F17">
        <w:rPr>
          <w:sz w:val="24"/>
          <w:szCs w:val="24"/>
        </w:rPr>
        <w:t xml:space="preserve">will </w:t>
      </w:r>
      <w:r w:rsidRPr="00822B1C">
        <w:rPr>
          <w:sz w:val="24"/>
          <w:szCs w:val="24"/>
        </w:rPr>
        <w:t>provide strategic and competitive advantages for European companies, SMEs, universities and research organisations</w:t>
      </w:r>
      <w:r>
        <w:rPr>
          <w:sz w:val="24"/>
          <w:szCs w:val="24"/>
        </w:rPr>
        <w:t>.</w:t>
      </w:r>
    </w:p>
    <w:p w:rsidR="006127BF" w:rsidRDefault="006127BF" w:rsidP="00D576D4">
      <w:pPr>
        <w:rPr>
          <w:sz w:val="24"/>
          <w:szCs w:val="24"/>
        </w:rPr>
      </w:pPr>
      <w:r>
        <w:rPr>
          <w:sz w:val="24"/>
          <w:szCs w:val="24"/>
        </w:rPr>
        <w:t>Space</w:t>
      </w:r>
      <w:r w:rsidRPr="00822B1C">
        <w:rPr>
          <w:sz w:val="24"/>
          <w:szCs w:val="24"/>
        </w:rPr>
        <w:t xml:space="preserve"> technologies, data and services have become indispensable </w:t>
      </w:r>
      <w:r>
        <w:rPr>
          <w:sz w:val="24"/>
          <w:szCs w:val="24"/>
        </w:rPr>
        <w:t xml:space="preserve">to </w:t>
      </w:r>
      <w:r w:rsidRPr="00822B1C">
        <w:rPr>
          <w:sz w:val="24"/>
          <w:szCs w:val="24"/>
        </w:rPr>
        <w:t>the daily lives of European citizens</w:t>
      </w:r>
      <w:r>
        <w:rPr>
          <w:sz w:val="24"/>
          <w:szCs w:val="24"/>
        </w:rPr>
        <w:t xml:space="preserve">. Moreover, development of space technology boosts jobs, growth and investments in Europe and strengthens its role in the world. Space solutions can help Europe to respond better to new global and societal challenges: climate change, disaster management, security threats, migration, </w:t>
      </w:r>
      <w:r>
        <w:rPr>
          <w:sz w:val="24"/>
          <w:szCs w:val="24"/>
        </w:rPr>
        <w:lastRenderedPageBreak/>
        <w:t>farming, transport</w:t>
      </w:r>
      <w:r w:rsidR="008A39A1">
        <w:rPr>
          <w:sz w:val="24"/>
          <w:szCs w:val="24"/>
        </w:rPr>
        <w:t>,</w:t>
      </w:r>
      <w:r>
        <w:rPr>
          <w:sz w:val="24"/>
          <w:szCs w:val="24"/>
        </w:rPr>
        <w:t xml:space="preserve"> energy and many more. </w:t>
      </w:r>
    </w:p>
    <w:p w:rsidR="006127BF" w:rsidRDefault="006127BF" w:rsidP="00D576D4">
      <w:pPr>
        <w:rPr>
          <w:sz w:val="24"/>
          <w:szCs w:val="24"/>
        </w:rPr>
      </w:pPr>
      <w:r>
        <w:rPr>
          <w:sz w:val="24"/>
          <w:szCs w:val="24"/>
        </w:rPr>
        <w:t>While Europe has a world-class space sector, innovation in space and changing demands are leading to a</w:t>
      </w:r>
      <w:r w:rsidR="00E56F17">
        <w:rPr>
          <w:sz w:val="24"/>
          <w:szCs w:val="24"/>
        </w:rPr>
        <w:t>n increased appearance</w:t>
      </w:r>
      <w:r>
        <w:rPr>
          <w:sz w:val="24"/>
          <w:szCs w:val="24"/>
        </w:rPr>
        <w:t xml:space="preserve"> </w:t>
      </w:r>
      <w:r w:rsidR="00E56F17">
        <w:rPr>
          <w:sz w:val="24"/>
          <w:szCs w:val="24"/>
        </w:rPr>
        <w:t xml:space="preserve">of </w:t>
      </w:r>
      <w:r w:rsidR="00861A69">
        <w:rPr>
          <w:sz w:val="24"/>
          <w:szCs w:val="24"/>
        </w:rPr>
        <w:t xml:space="preserve">light </w:t>
      </w:r>
      <w:r w:rsidR="00E56F17">
        <w:rPr>
          <w:sz w:val="24"/>
          <w:szCs w:val="24"/>
        </w:rPr>
        <w:t>and agile satellites</w:t>
      </w:r>
      <w:r>
        <w:rPr>
          <w:sz w:val="24"/>
          <w:szCs w:val="24"/>
        </w:rPr>
        <w:t xml:space="preserve">. </w:t>
      </w:r>
      <w:r w:rsidR="00E56F17">
        <w:rPr>
          <w:sz w:val="24"/>
          <w:szCs w:val="24"/>
        </w:rPr>
        <w:t>Consequently</w:t>
      </w:r>
      <w:r w:rsidRPr="00822B1C">
        <w:rPr>
          <w:sz w:val="24"/>
          <w:szCs w:val="24"/>
        </w:rPr>
        <w:t xml:space="preserve">, space solutions will </w:t>
      </w:r>
      <w:r>
        <w:rPr>
          <w:sz w:val="24"/>
          <w:szCs w:val="24"/>
        </w:rPr>
        <w:t xml:space="preserve">increasingly </w:t>
      </w:r>
      <w:r w:rsidR="00E56F17">
        <w:rPr>
          <w:sz w:val="24"/>
          <w:szCs w:val="24"/>
        </w:rPr>
        <w:t>consider this trend</w:t>
      </w:r>
      <w:r w:rsidRPr="00822B1C">
        <w:rPr>
          <w:sz w:val="24"/>
          <w:szCs w:val="24"/>
        </w:rPr>
        <w:t xml:space="preserve">. </w:t>
      </w:r>
      <w:r w:rsidR="00861A69">
        <w:rPr>
          <w:sz w:val="24"/>
          <w:szCs w:val="24"/>
        </w:rPr>
        <w:t xml:space="preserve">Small </w:t>
      </w:r>
      <w:r w:rsidR="00E56F17">
        <w:rPr>
          <w:sz w:val="24"/>
          <w:szCs w:val="24"/>
        </w:rPr>
        <w:t>satellites</w:t>
      </w:r>
      <w:r w:rsidRPr="00822B1C">
        <w:rPr>
          <w:sz w:val="24"/>
          <w:szCs w:val="24"/>
        </w:rPr>
        <w:t xml:space="preserve"> are well-suited for</w:t>
      </w:r>
      <w:r w:rsidR="00E56F17">
        <w:rPr>
          <w:sz w:val="24"/>
          <w:szCs w:val="24"/>
        </w:rPr>
        <w:t xml:space="preserve"> most kinds of institutional and commercial use:</w:t>
      </w:r>
      <w:r w:rsidRPr="00822B1C">
        <w:rPr>
          <w:sz w:val="24"/>
          <w:szCs w:val="24"/>
        </w:rPr>
        <w:t xml:space="preserve"> wireless communications networks, Internet services, broader connectivity, scientific observation, data gathering, Earth imaging and positioning. In terms of size, </w:t>
      </w:r>
      <w:r w:rsidR="00861A69">
        <w:rPr>
          <w:sz w:val="24"/>
          <w:szCs w:val="24"/>
        </w:rPr>
        <w:t>light</w:t>
      </w:r>
      <w:r w:rsidR="00861A69" w:rsidRPr="00822B1C">
        <w:rPr>
          <w:sz w:val="24"/>
          <w:szCs w:val="24"/>
        </w:rPr>
        <w:t xml:space="preserve"> </w:t>
      </w:r>
      <w:r w:rsidRPr="00822B1C">
        <w:rPr>
          <w:sz w:val="24"/>
          <w:szCs w:val="24"/>
        </w:rPr>
        <w:t xml:space="preserve">satellites rely on </w:t>
      </w:r>
      <w:r w:rsidR="009759AB">
        <w:rPr>
          <w:sz w:val="24"/>
          <w:szCs w:val="24"/>
        </w:rPr>
        <w:t xml:space="preserve">a </w:t>
      </w:r>
      <w:r w:rsidRPr="00822B1C">
        <w:rPr>
          <w:sz w:val="24"/>
          <w:szCs w:val="24"/>
        </w:rPr>
        <w:t xml:space="preserve">lower mass in comparison with conventional satellites. Their production is more cost-effective </w:t>
      </w:r>
      <w:r>
        <w:rPr>
          <w:sz w:val="24"/>
          <w:szCs w:val="24"/>
        </w:rPr>
        <w:t>due</w:t>
      </w:r>
      <w:r w:rsidRPr="00822B1C">
        <w:rPr>
          <w:sz w:val="24"/>
          <w:szCs w:val="24"/>
        </w:rPr>
        <w:t xml:space="preserve"> to series manufacturing, agility and flexibility in operations. However, </w:t>
      </w:r>
      <w:r w:rsidR="00861A69">
        <w:rPr>
          <w:sz w:val="24"/>
          <w:szCs w:val="24"/>
        </w:rPr>
        <w:t xml:space="preserve">light </w:t>
      </w:r>
      <w:r>
        <w:rPr>
          <w:sz w:val="24"/>
          <w:szCs w:val="24"/>
        </w:rPr>
        <w:t>satellites will also lead to</w:t>
      </w:r>
      <w:r w:rsidRPr="00822B1C">
        <w:rPr>
          <w:sz w:val="24"/>
          <w:szCs w:val="24"/>
        </w:rPr>
        <w:t xml:space="preserve"> an exponential increase in launch needs by 2020-2025. </w:t>
      </w:r>
    </w:p>
    <w:p w:rsidR="009759AB" w:rsidRDefault="006127BF" w:rsidP="009759AB">
      <w:pPr>
        <w:rPr>
          <w:sz w:val="24"/>
          <w:szCs w:val="24"/>
        </w:rPr>
      </w:pPr>
      <w:r w:rsidRPr="00822B1C">
        <w:rPr>
          <w:sz w:val="24"/>
          <w:szCs w:val="24"/>
        </w:rPr>
        <w:t xml:space="preserve">Launch opportunities in Europe for this type of satellites are currently being standardised through auxiliary payload or rideshare solutions on the European launcher fleet. </w:t>
      </w:r>
      <w:r w:rsidR="009759AB">
        <w:rPr>
          <w:sz w:val="24"/>
          <w:szCs w:val="24"/>
        </w:rPr>
        <w:t xml:space="preserve">However, according to market studies, </w:t>
      </w:r>
      <w:r w:rsidR="00861A69">
        <w:rPr>
          <w:sz w:val="24"/>
          <w:szCs w:val="24"/>
        </w:rPr>
        <w:t xml:space="preserve">light </w:t>
      </w:r>
      <w:r w:rsidR="009759AB">
        <w:rPr>
          <w:sz w:val="24"/>
          <w:szCs w:val="24"/>
        </w:rPr>
        <w:t>satellites are expected to lead to a significant increase in launch needs by 2020-2025.</w:t>
      </w:r>
    </w:p>
    <w:p w:rsidR="009759AB" w:rsidRDefault="009759AB" w:rsidP="009759AB">
      <w:pPr>
        <w:shd w:val="clear" w:color="auto" w:fill="FFFFFF"/>
        <w:spacing w:after="240"/>
        <w:jc w:val="both"/>
        <w:rPr>
          <w:rFonts w:cs="Arial"/>
          <w:color w:val="000000"/>
          <w:sz w:val="24"/>
          <w:szCs w:val="24"/>
          <w:lang w:val="en-US"/>
        </w:rPr>
      </w:pPr>
      <w:r w:rsidRPr="0082286D">
        <w:rPr>
          <w:rFonts w:cs="Arial"/>
          <w:color w:val="000000"/>
          <w:sz w:val="24"/>
          <w:szCs w:val="24"/>
          <w:lang w:val="en-US"/>
        </w:rPr>
        <w:t xml:space="preserve">An established service for regular launches dedicated to </w:t>
      </w:r>
      <w:r w:rsidR="00861A69">
        <w:rPr>
          <w:rFonts w:cs="Arial"/>
          <w:color w:val="000000"/>
          <w:sz w:val="24"/>
          <w:szCs w:val="24"/>
          <w:lang w:val="en-US"/>
        </w:rPr>
        <w:t>light</w:t>
      </w:r>
      <w:r w:rsidR="00861A69" w:rsidRPr="0082286D">
        <w:rPr>
          <w:rFonts w:cs="Arial"/>
          <w:color w:val="000000"/>
          <w:sz w:val="24"/>
          <w:szCs w:val="24"/>
          <w:lang w:val="en-US"/>
        </w:rPr>
        <w:t xml:space="preserve"> </w:t>
      </w:r>
      <w:r w:rsidRPr="0082286D">
        <w:rPr>
          <w:rFonts w:cs="Arial"/>
          <w:color w:val="000000"/>
          <w:sz w:val="24"/>
          <w:szCs w:val="24"/>
          <w:lang w:val="en-US"/>
        </w:rPr>
        <w:t xml:space="preserve">satellites </w:t>
      </w:r>
      <w:r>
        <w:rPr>
          <w:rFonts w:cs="Arial"/>
          <w:color w:val="000000"/>
          <w:sz w:val="24"/>
          <w:szCs w:val="24"/>
          <w:lang w:val="en-US"/>
        </w:rPr>
        <w:t>will</w:t>
      </w:r>
      <w:r w:rsidRPr="0082286D">
        <w:rPr>
          <w:rFonts w:cs="Arial"/>
          <w:color w:val="000000"/>
          <w:sz w:val="24"/>
          <w:szCs w:val="24"/>
          <w:lang w:val="en-US"/>
        </w:rPr>
        <w:t xml:space="preserve"> contribute to achiev</w:t>
      </w:r>
      <w:r>
        <w:rPr>
          <w:rFonts w:cs="Arial"/>
          <w:color w:val="000000"/>
          <w:sz w:val="24"/>
          <w:szCs w:val="24"/>
          <w:lang w:val="en-US"/>
        </w:rPr>
        <w:t>e</w:t>
      </w:r>
      <w:r w:rsidRPr="0082286D">
        <w:rPr>
          <w:rFonts w:cs="Arial"/>
          <w:color w:val="000000"/>
          <w:sz w:val="24"/>
          <w:szCs w:val="24"/>
          <w:lang w:val="en-US"/>
        </w:rPr>
        <w:t xml:space="preserve"> the following goals</w:t>
      </w:r>
      <w:r>
        <w:rPr>
          <w:rFonts w:cs="Arial"/>
          <w:color w:val="000000"/>
          <w:sz w:val="24"/>
          <w:szCs w:val="24"/>
          <w:lang w:val="en-US"/>
        </w:rPr>
        <w:t>:</w:t>
      </w:r>
    </w:p>
    <w:p w:rsidR="009759AB" w:rsidRDefault="009759AB" w:rsidP="0089574A">
      <w:pPr>
        <w:numPr>
          <w:ilvl w:val="0"/>
          <w:numId w:val="20"/>
        </w:numPr>
        <w:shd w:val="clear" w:color="auto" w:fill="FFFFFF"/>
        <w:spacing w:after="240"/>
        <w:rPr>
          <w:rFonts w:cs="Arial"/>
          <w:color w:val="000000"/>
          <w:sz w:val="24"/>
          <w:szCs w:val="24"/>
          <w:lang w:val="en-US"/>
        </w:rPr>
      </w:pPr>
      <w:r>
        <w:rPr>
          <w:rFonts w:cs="Arial"/>
          <w:color w:val="000000"/>
          <w:sz w:val="24"/>
          <w:szCs w:val="24"/>
          <w:lang w:val="en-US"/>
        </w:rPr>
        <w:t xml:space="preserve">internal market growth in the manufacturing sector of small </w:t>
      </w:r>
      <w:r>
        <w:rPr>
          <w:rFonts w:cs="Arial"/>
          <w:color w:val="000000"/>
          <w:sz w:val="24"/>
          <w:szCs w:val="24"/>
          <w:lang w:val="en-US"/>
        </w:rPr>
        <w:lastRenderedPageBreak/>
        <w:t>launchers and satellites and the downstream services sector;</w:t>
      </w:r>
    </w:p>
    <w:p w:rsidR="009759AB" w:rsidRDefault="009759AB" w:rsidP="009759AB">
      <w:pPr>
        <w:numPr>
          <w:ilvl w:val="0"/>
          <w:numId w:val="20"/>
        </w:numPr>
        <w:shd w:val="clear" w:color="auto" w:fill="FFFFFF"/>
        <w:spacing w:after="240"/>
        <w:jc w:val="both"/>
        <w:rPr>
          <w:rFonts w:cs="Arial"/>
          <w:color w:val="000000"/>
          <w:sz w:val="24"/>
          <w:szCs w:val="24"/>
          <w:lang w:val="en-US"/>
        </w:rPr>
      </w:pPr>
      <w:r>
        <w:rPr>
          <w:rFonts w:cs="Arial"/>
          <w:color w:val="000000"/>
          <w:sz w:val="24"/>
          <w:szCs w:val="24"/>
          <w:lang w:val="en-US"/>
        </w:rPr>
        <w:t xml:space="preserve">European leading position in export markets globally in the field of </w:t>
      </w:r>
      <w:r w:rsidR="00861A69">
        <w:rPr>
          <w:rFonts w:cs="Arial"/>
          <w:color w:val="000000"/>
          <w:sz w:val="24"/>
          <w:szCs w:val="24"/>
          <w:lang w:val="en-US"/>
        </w:rPr>
        <w:t xml:space="preserve">light </w:t>
      </w:r>
      <w:r>
        <w:rPr>
          <w:rFonts w:cs="Arial"/>
          <w:color w:val="000000"/>
          <w:sz w:val="24"/>
          <w:szCs w:val="24"/>
          <w:lang w:val="en-US"/>
        </w:rPr>
        <w:t>satellites and small launchers;</w:t>
      </w:r>
    </w:p>
    <w:p w:rsidR="006127BF" w:rsidRPr="00097D39" w:rsidRDefault="009759AB" w:rsidP="00097D39">
      <w:pPr>
        <w:numPr>
          <w:ilvl w:val="0"/>
          <w:numId w:val="20"/>
        </w:numPr>
        <w:shd w:val="clear" w:color="auto" w:fill="FFFFFF"/>
        <w:spacing w:after="240"/>
        <w:jc w:val="both"/>
        <w:rPr>
          <w:rFonts w:cs="Arial"/>
          <w:color w:val="000000"/>
          <w:sz w:val="24"/>
          <w:szCs w:val="24"/>
          <w:lang w:val="en-US"/>
        </w:rPr>
      </w:pPr>
      <w:r>
        <w:rPr>
          <w:rFonts w:cs="Arial"/>
          <w:color w:val="000000"/>
          <w:sz w:val="24"/>
          <w:szCs w:val="24"/>
          <w:lang w:val="en-US"/>
        </w:rPr>
        <w:t xml:space="preserve">space-enabled seamless solutions for European citizens thanks to operational </w:t>
      </w:r>
      <w:r w:rsidR="00861A69">
        <w:rPr>
          <w:rFonts w:cs="Arial"/>
          <w:color w:val="000000"/>
          <w:sz w:val="24"/>
          <w:szCs w:val="24"/>
          <w:lang w:val="en-US"/>
        </w:rPr>
        <w:t xml:space="preserve">light </w:t>
      </w:r>
      <w:r>
        <w:rPr>
          <w:rFonts w:cs="Arial"/>
          <w:color w:val="000000"/>
          <w:sz w:val="24"/>
          <w:szCs w:val="24"/>
          <w:lang w:val="en-US"/>
        </w:rPr>
        <w:t>satellites and small launchers.</w:t>
      </w:r>
    </w:p>
    <w:p w:rsidR="006127BF" w:rsidRPr="004A6BEA" w:rsidRDefault="006127BF" w:rsidP="00E903AB">
      <w:pPr>
        <w:pStyle w:val="NormalWeb"/>
        <w:shd w:val="clear" w:color="auto" w:fill="FFFFFF"/>
        <w:spacing w:after="240"/>
        <w:rPr>
          <w:rFonts w:ascii="Calibri" w:hAnsi="Calibri" w:cs="Arial"/>
          <w:b/>
          <w:i/>
          <w:color w:val="3366FF"/>
          <w:sz w:val="28"/>
          <w:szCs w:val="28"/>
          <w:lang w:val="en-US"/>
        </w:rPr>
      </w:pPr>
      <w:r w:rsidRPr="004A6BEA">
        <w:rPr>
          <w:rFonts w:ascii="Calibri" w:hAnsi="Calibri"/>
          <w:b/>
          <w:i/>
          <w:color w:val="3366FF"/>
          <w:sz w:val="28"/>
          <w:szCs w:val="28"/>
        </w:rPr>
        <w:t xml:space="preserve">The specific rules of the contest will be published </w:t>
      </w:r>
      <w:r>
        <w:rPr>
          <w:rFonts w:ascii="Calibri" w:hAnsi="Calibri"/>
          <w:b/>
          <w:i/>
          <w:color w:val="3366FF"/>
          <w:sz w:val="28"/>
          <w:szCs w:val="28"/>
        </w:rPr>
        <w:t>in the fourth quarter of</w:t>
      </w:r>
      <w:r w:rsidRPr="004A6BEA">
        <w:rPr>
          <w:rFonts w:ascii="Calibri" w:hAnsi="Calibri"/>
          <w:b/>
          <w:i/>
          <w:color w:val="3366FF"/>
          <w:sz w:val="28"/>
          <w:szCs w:val="28"/>
        </w:rPr>
        <w:t xml:space="preserve"> 20</w:t>
      </w:r>
      <w:r>
        <w:rPr>
          <w:rFonts w:ascii="Calibri" w:hAnsi="Calibri"/>
          <w:b/>
          <w:i/>
          <w:color w:val="3366FF"/>
          <w:sz w:val="28"/>
          <w:szCs w:val="28"/>
        </w:rPr>
        <w:t>17</w:t>
      </w:r>
      <w:r w:rsidRPr="004A6BEA">
        <w:rPr>
          <w:rFonts w:ascii="Calibri" w:hAnsi="Calibri"/>
          <w:b/>
          <w:i/>
          <w:color w:val="3366FF"/>
          <w:sz w:val="28"/>
          <w:szCs w:val="28"/>
        </w:rPr>
        <w:t xml:space="preserve"> by the European Commission, which will directly launch and manage the contest and award the prize based on the judgement of independent experts. </w:t>
      </w:r>
    </w:p>
    <w:p w:rsidR="006127BF" w:rsidRPr="00464EE3" w:rsidRDefault="006127BF" w:rsidP="00A640C8">
      <w:pPr>
        <w:keepNext/>
        <w:shd w:val="clear" w:color="auto" w:fill="FFFFFF"/>
        <w:spacing w:after="120" w:line="240" w:lineRule="auto"/>
        <w:jc w:val="both"/>
        <w:rPr>
          <w:rFonts w:asciiTheme="minorHAnsi" w:hAnsiTheme="minorHAnsi" w:cs="Arial"/>
          <w:b/>
          <w:i/>
          <w:color w:val="3366FF"/>
          <w:sz w:val="28"/>
          <w:szCs w:val="28"/>
          <w:lang w:val="en-US"/>
        </w:rPr>
      </w:pPr>
      <w:r w:rsidRPr="00464EE3">
        <w:rPr>
          <w:rFonts w:asciiTheme="minorHAnsi" w:hAnsiTheme="minorHAnsi" w:cs="Arial"/>
          <w:b/>
          <w:i/>
          <w:color w:val="3366FF"/>
          <w:sz w:val="28"/>
          <w:szCs w:val="28"/>
          <w:lang w:val="en-US"/>
        </w:rPr>
        <w:t>Expected results</w:t>
      </w:r>
    </w:p>
    <w:p w:rsidR="006127BF" w:rsidRPr="004A6BEA" w:rsidRDefault="009759AB" w:rsidP="00CB5AFB">
      <w:pPr>
        <w:numPr>
          <w:ilvl w:val="0"/>
          <w:numId w:val="20"/>
        </w:numPr>
        <w:shd w:val="clear" w:color="auto" w:fill="FFFFFF"/>
        <w:spacing w:after="240"/>
        <w:rPr>
          <w:rFonts w:cs="Arial"/>
          <w:color w:val="000000"/>
          <w:sz w:val="24"/>
          <w:szCs w:val="24"/>
          <w:lang w:val="en-US"/>
        </w:rPr>
      </w:pPr>
      <w:r>
        <w:rPr>
          <w:rFonts w:cs="Arial"/>
          <w:color w:val="000000"/>
          <w:sz w:val="24"/>
          <w:szCs w:val="24"/>
        </w:rPr>
        <w:t xml:space="preserve">European low-cost access to space infrastructure and services solution dedicated to </w:t>
      </w:r>
      <w:r w:rsidR="00861A69">
        <w:rPr>
          <w:rFonts w:cs="Arial"/>
          <w:color w:val="000000"/>
          <w:sz w:val="24"/>
          <w:szCs w:val="24"/>
        </w:rPr>
        <w:t xml:space="preserve">light </w:t>
      </w:r>
      <w:r>
        <w:rPr>
          <w:rFonts w:cs="Arial"/>
          <w:color w:val="000000"/>
          <w:sz w:val="24"/>
          <w:szCs w:val="24"/>
        </w:rPr>
        <w:t>satellites.</w:t>
      </w:r>
    </w:p>
    <w:p w:rsidR="006127BF" w:rsidRPr="004A6BEA" w:rsidRDefault="006127BF" w:rsidP="00E903AB">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Eligibility criteria</w:t>
      </w:r>
    </w:p>
    <w:p w:rsidR="0089574A" w:rsidRDefault="0089574A" w:rsidP="0089574A">
      <w:pPr>
        <w:pStyle w:val="TextValue"/>
        <w:spacing w:after="120"/>
        <w:jc w:val="left"/>
        <w:rPr>
          <w:rFonts w:ascii="Calibri" w:hAnsi="Calibri"/>
          <w:szCs w:val="22"/>
          <w:lang w:eastAsia="en-US"/>
        </w:rPr>
      </w:pPr>
      <w:r w:rsidRPr="008F1902">
        <w:rPr>
          <w:rFonts w:ascii="Calibri" w:hAnsi="Calibri"/>
          <w:szCs w:val="22"/>
        </w:rPr>
        <w:t xml:space="preserve">The contest is open to </w:t>
      </w:r>
      <w:r w:rsidRPr="00D576D4">
        <w:rPr>
          <w:rFonts w:ascii="Calibri" w:hAnsi="Calibri"/>
          <w:szCs w:val="22"/>
          <w:lang w:eastAsia="en-US"/>
        </w:rPr>
        <w:t>all legal entities (i.e. natural or legal persons, including international organisations) or groups of legal entities</w:t>
      </w:r>
      <w:r w:rsidR="00535E5E">
        <w:rPr>
          <w:rFonts w:ascii="Calibri" w:hAnsi="Calibri"/>
          <w:szCs w:val="22"/>
          <w:lang w:eastAsia="en-US"/>
        </w:rPr>
        <w:t xml:space="preserve"> established in an EU Member State or in a country associated to Horizon 2020</w:t>
      </w:r>
      <w:r w:rsidR="001A385F">
        <w:rPr>
          <w:rStyle w:val="FootnoteReference"/>
          <w:rFonts w:ascii="Calibri" w:hAnsi="Calibri"/>
          <w:szCs w:val="22"/>
          <w:lang w:eastAsia="en-US"/>
        </w:rPr>
        <w:footnoteReference w:id="23"/>
      </w:r>
      <w:r w:rsidRPr="00D576D4">
        <w:rPr>
          <w:rFonts w:ascii="Calibri" w:hAnsi="Calibri"/>
          <w:szCs w:val="22"/>
          <w:lang w:eastAsia="en-US"/>
        </w:rPr>
        <w:t>.</w:t>
      </w:r>
    </w:p>
    <w:p w:rsidR="006127BF" w:rsidRDefault="008A39A1" w:rsidP="003E75EE">
      <w:pPr>
        <w:pStyle w:val="ListParagraph"/>
        <w:keepNext/>
        <w:spacing w:after="120"/>
        <w:ind w:left="0"/>
        <w:contextualSpacing w:val="0"/>
        <w:rPr>
          <w:sz w:val="28"/>
          <w:szCs w:val="28"/>
          <w:lang w:val="en-GB"/>
        </w:rPr>
      </w:pPr>
      <w:r>
        <w:rPr>
          <w:b/>
          <w:i/>
          <w:color w:val="3366FF"/>
          <w:sz w:val="28"/>
          <w:szCs w:val="28"/>
          <w:lang w:val="en-GB"/>
        </w:rPr>
        <w:lastRenderedPageBreak/>
        <w:t>Essential a</w:t>
      </w:r>
      <w:r w:rsidR="006127BF" w:rsidRPr="004A6BEA">
        <w:rPr>
          <w:b/>
          <w:i/>
          <w:color w:val="3366FF"/>
          <w:sz w:val="28"/>
          <w:szCs w:val="28"/>
          <w:lang w:val="en-GB"/>
        </w:rPr>
        <w:t>ward criteria</w:t>
      </w:r>
    </w:p>
    <w:p w:rsidR="006127BF" w:rsidRPr="004A6BEA" w:rsidRDefault="006127BF" w:rsidP="003E75EE">
      <w:pPr>
        <w:spacing w:after="120"/>
        <w:rPr>
          <w:sz w:val="24"/>
          <w:szCs w:val="24"/>
        </w:rPr>
      </w:pPr>
      <w:r w:rsidRPr="004A6BEA">
        <w:rPr>
          <w:sz w:val="24"/>
          <w:szCs w:val="24"/>
        </w:rPr>
        <w:t>The prize will be awarded, after closure of the contest, to the contestant(s) who in the opinion of the jury demonstrates a solution that best meets the following cumulative criteria:</w:t>
      </w:r>
    </w:p>
    <w:p w:rsidR="006127BF" w:rsidRDefault="006127BF" w:rsidP="003E75EE">
      <w:pPr>
        <w:numPr>
          <w:ilvl w:val="0"/>
          <w:numId w:val="20"/>
        </w:numPr>
        <w:shd w:val="clear" w:color="auto" w:fill="FFFFFF"/>
        <w:spacing w:after="120"/>
        <w:rPr>
          <w:rFonts w:cs="Arial"/>
          <w:color w:val="000000"/>
          <w:sz w:val="24"/>
          <w:szCs w:val="24"/>
          <w:lang w:val="en-US"/>
        </w:rPr>
      </w:pPr>
      <w:r>
        <w:rPr>
          <w:rFonts w:cs="Arial"/>
          <w:color w:val="000000"/>
          <w:sz w:val="24"/>
          <w:szCs w:val="24"/>
          <w:lang w:val="en-US"/>
        </w:rPr>
        <w:t>Excellence</w:t>
      </w:r>
      <w:r w:rsidR="009759AB">
        <w:rPr>
          <w:rFonts w:cs="Arial"/>
          <w:color w:val="000000"/>
          <w:sz w:val="24"/>
          <w:szCs w:val="24"/>
          <w:lang w:val="en-US"/>
        </w:rPr>
        <w:t>;</w:t>
      </w:r>
    </w:p>
    <w:p w:rsidR="006127BF" w:rsidRDefault="006127BF" w:rsidP="003E75EE">
      <w:pPr>
        <w:numPr>
          <w:ilvl w:val="0"/>
          <w:numId w:val="20"/>
        </w:numPr>
        <w:shd w:val="clear" w:color="auto" w:fill="FFFFFF"/>
        <w:spacing w:after="120"/>
        <w:rPr>
          <w:rFonts w:cs="Arial"/>
          <w:color w:val="000000"/>
          <w:sz w:val="24"/>
          <w:szCs w:val="24"/>
          <w:lang w:val="en-US"/>
        </w:rPr>
      </w:pPr>
      <w:r w:rsidRPr="00D576D4">
        <w:rPr>
          <w:rFonts w:cs="Arial"/>
          <w:color w:val="000000"/>
          <w:sz w:val="24"/>
          <w:szCs w:val="24"/>
          <w:lang w:val="en-US"/>
        </w:rPr>
        <w:t xml:space="preserve">Technical </w:t>
      </w:r>
      <w:r w:rsidR="009759AB">
        <w:rPr>
          <w:rFonts w:cs="Arial"/>
          <w:color w:val="000000"/>
          <w:sz w:val="24"/>
          <w:szCs w:val="24"/>
          <w:lang w:val="en-US"/>
        </w:rPr>
        <w:t>implementation;</w:t>
      </w:r>
    </w:p>
    <w:p w:rsidR="006127BF" w:rsidRPr="003E75EE" w:rsidRDefault="006127BF" w:rsidP="003E75EE">
      <w:pPr>
        <w:numPr>
          <w:ilvl w:val="0"/>
          <w:numId w:val="20"/>
        </w:numPr>
        <w:shd w:val="clear" w:color="auto" w:fill="FFFFFF"/>
        <w:spacing w:after="240"/>
        <w:rPr>
          <w:rFonts w:cs="Arial"/>
          <w:color w:val="000000"/>
          <w:sz w:val="24"/>
          <w:szCs w:val="24"/>
          <w:lang w:val="en-US"/>
        </w:rPr>
      </w:pPr>
      <w:r w:rsidRPr="003E75EE">
        <w:rPr>
          <w:rFonts w:cs="Arial"/>
          <w:color w:val="000000"/>
          <w:sz w:val="24"/>
          <w:szCs w:val="24"/>
          <w:lang w:val="en-US"/>
        </w:rPr>
        <w:t xml:space="preserve">Service </w:t>
      </w:r>
      <w:r w:rsidR="009759AB">
        <w:rPr>
          <w:rFonts w:cs="Arial"/>
          <w:color w:val="000000"/>
          <w:sz w:val="24"/>
          <w:szCs w:val="24"/>
          <w:lang w:val="en-US"/>
        </w:rPr>
        <w:t>sustainability.</w:t>
      </w:r>
    </w:p>
    <w:p w:rsidR="006127BF" w:rsidRPr="004A6BEA" w:rsidRDefault="006127BF" w:rsidP="00A640C8">
      <w:pPr>
        <w:pStyle w:val="TextValue"/>
        <w:keepNext/>
        <w:spacing w:after="60"/>
        <w:jc w:val="left"/>
        <w:rPr>
          <w:rFonts w:ascii="Calibri" w:hAnsi="Calibri"/>
          <w:b/>
          <w:i/>
          <w:color w:val="3366FF"/>
          <w:sz w:val="28"/>
          <w:szCs w:val="28"/>
        </w:rPr>
      </w:pPr>
      <w:r w:rsidRPr="004A6BEA">
        <w:rPr>
          <w:rFonts w:ascii="Calibri" w:hAnsi="Calibri"/>
          <w:b/>
          <w:i/>
          <w:color w:val="3366FF"/>
          <w:sz w:val="28"/>
          <w:szCs w:val="28"/>
        </w:rPr>
        <w:t>Type of action</w:t>
      </w:r>
    </w:p>
    <w:p w:rsidR="006127BF" w:rsidRPr="004A6BEA" w:rsidRDefault="006127BF" w:rsidP="00E903AB">
      <w:pPr>
        <w:pStyle w:val="TextValue"/>
        <w:jc w:val="left"/>
        <w:rPr>
          <w:rFonts w:ascii="Calibri" w:hAnsi="Calibri"/>
        </w:rPr>
      </w:pPr>
      <w:r w:rsidRPr="004A6BEA">
        <w:rPr>
          <w:rFonts w:ascii="Calibri" w:hAnsi="Calibri"/>
        </w:rPr>
        <w:t>Inducement prize.</w:t>
      </w: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448"/>
        <w:gridCol w:w="1950"/>
      </w:tblGrid>
      <w:tr w:rsidR="006127BF" w:rsidRPr="004A6BEA" w:rsidTr="00E6781F">
        <w:tc>
          <w:tcPr>
            <w:tcW w:w="4398" w:type="dxa"/>
            <w:gridSpan w:val="2"/>
            <w:vAlign w:val="center"/>
          </w:tcPr>
          <w:p w:rsidR="006127BF" w:rsidRPr="00D576D4" w:rsidRDefault="006127BF" w:rsidP="00E6781F">
            <w:pPr>
              <w:pStyle w:val="ListParagraph"/>
              <w:spacing w:before="60" w:after="60"/>
              <w:ind w:left="0"/>
              <w:contextualSpacing w:val="0"/>
              <w:jc w:val="center"/>
              <w:rPr>
                <w:b/>
                <w:i/>
                <w:color w:val="3366FF"/>
                <w:sz w:val="28"/>
                <w:szCs w:val="28"/>
                <w:lang w:val="en-GB"/>
              </w:rPr>
            </w:pPr>
            <w:r w:rsidRPr="00D576D4">
              <w:rPr>
                <w:b/>
                <w:i/>
                <w:color w:val="3366FF"/>
                <w:sz w:val="28"/>
                <w:szCs w:val="28"/>
                <w:lang w:val="en-GB"/>
              </w:rPr>
              <w:t>Indicative timetable</w:t>
            </w:r>
          </w:p>
        </w:tc>
      </w:tr>
      <w:tr w:rsidR="006127BF" w:rsidRPr="004A6BEA" w:rsidTr="00E6781F">
        <w:tc>
          <w:tcPr>
            <w:tcW w:w="2448" w:type="dxa"/>
            <w:vAlign w:val="center"/>
          </w:tcPr>
          <w:p w:rsidR="006127BF" w:rsidRPr="004A6BEA" w:rsidRDefault="006127BF" w:rsidP="00E6781F">
            <w:pPr>
              <w:pStyle w:val="ListParagraph"/>
              <w:spacing w:before="60" w:after="60"/>
              <w:ind w:left="0"/>
              <w:contextualSpacing w:val="0"/>
              <w:rPr>
                <w:b/>
                <w:sz w:val="24"/>
                <w:szCs w:val="24"/>
                <w:lang w:val="en-GB"/>
              </w:rPr>
            </w:pPr>
            <w:r w:rsidRPr="004A6BEA">
              <w:rPr>
                <w:b/>
                <w:sz w:val="24"/>
                <w:szCs w:val="24"/>
                <w:lang w:val="en-GB"/>
              </w:rPr>
              <w:t>Opening of contest</w:t>
            </w:r>
          </w:p>
        </w:tc>
        <w:tc>
          <w:tcPr>
            <w:tcW w:w="1950" w:type="dxa"/>
            <w:vAlign w:val="center"/>
          </w:tcPr>
          <w:p w:rsidR="006127BF" w:rsidRPr="004A6BEA" w:rsidRDefault="006127BF" w:rsidP="00E6781F">
            <w:pPr>
              <w:pStyle w:val="ListParagraph"/>
              <w:spacing w:before="60" w:after="60"/>
              <w:ind w:left="0"/>
              <w:contextualSpacing w:val="0"/>
              <w:rPr>
                <w:b/>
                <w:sz w:val="24"/>
                <w:szCs w:val="24"/>
                <w:lang w:val="en-GB"/>
              </w:rPr>
            </w:pPr>
            <w:r>
              <w:rPr>
                <w:b/>
                <w:sz w:val="24"/>
                <w:szCs w:val="24"/>
                <w:lang w:val="en-GB"/>
              </w:rPr>
              <w:t>F</w:t>
            </w:r>
            <w:r w:rsidRPr="004A6BEA">
              <w:rPr>
                <w:b/>
                <w:sz w:val="24"/>
                <w:szCs w:val="24"/>
                <w:lang w:val="en-GB"/>
              </w:rPr>
              <w:t>ourth quarter</w:t>
            </w:r>
            <w:r>
              <w:rPr>
                <w:b/>
                <w:sz w:val="24"/>
                <w:szCs w:val="24"/>
                <w:lang w:val="en-GB"/>
              </w:rPr>
              <w:t xml:space="preserve"> of</w:t>
            </w:r>
            <w:r w:rsidRPr="004A6BEA">
              <w:rPr>
                <w:b/>
                <w:sz w:val="24"/>
                <w:szCs w:val="24"/>
                <w:lang w:val="en-GB"/>
              </w:rPr>
              <w:t xml:space="preserve"> 2017</w:t>
            </w:r>
          </w:p>
        </w:tc>
      </w:tr>
      <w:tr w:rsidR="006127BF" w:rsidRPr="004A6BEA" w:rsidTr="00E6781F">
        <w:tc>
          <w:tcPr>
            <w:tcW w:w="2448" w:type="dxa"/>
            <w:vAlign w:val="center"/>
          </w:tcPr>
          <w:p w:rsidR="006127BF" w:rsidRPr="004A6BEA" w:rsidRDefault="006127BF" w:rsidP="00E6781F">
            <w:pPr>
              <w:pStyle w:val="ListParagraph"/>
              <w:spacing w:before="60" w:after="60"/>
              <w:ind w:left="0"/>
              <w:contextualSpacing w:val="0"/>
              <w:rPr>
                <w:b/>
                <w:sz w:val="24"/>
                <w:szCs w:val="24"/>
                <w:lang w:val="en-GB"/>
              </w:rPr>
            </w:pPr>
            <w:r w:rsidRPr="004A6BEA">
              <w:rPr>
                <w:b/>
                <w:sz w:val="24"/>
                <w:szCs w:val="24"/>
                <w:lang w:val="en-GB"/>
              </w:rPr>
              <w:t>Deadline to submit applications</w:t>
            </w:r>
          </w:p>
        </w:tc>
        <w:tc>
          <w:tcPr>
            <w:tcW w:w="1950" w:type="dxa"/>
            <w:vAlign w:val="center"/>
          </w:tcPr>
          <w:p w:rsidR="006127BF" w:rsidRPr="004A6BEA" w:rsidRDefault="006127BF" w:rsidP="00E6781F">
            <w:pPr>
              <w:pStyle w:val="ListParagraph"/>
              <w:spacing w:before="60" w:after="60"/>
              <w:ind w:left="0"/>
              <w:contextualSpacing w:val="0"/>
              <w:rPr>
                <w:b/>
                <w:sz w:val="24"/>
                <w:szCs w:val="24"/>
                <w:lang w:val="en-GB"/>
              </w:rPr>
            </w:pPr>
            <w:r>
              <w:rPr>
                <w:b/>
                <w:sz w:val="24"/>
                <w:szCs w:val="24"/>
                <w:lang w:val="en-GB"/>
              </w:rPr>
              <w:t>Fourth</w:t>
            </w:r>
            <w:r w:rsidRPr="004A6BEA">
              <w:rPr>
                <w:b/>
                <w:sz w:val="24"/>
                <w:szCs w:val="24"/>
                <w:lang w:val="en-GB"/>
              </w:rPr>
              <w:t xml:space="preserve"> quarter</w:t>
            </w:r>
            <w:r>
              <w:rPr>
                <w:b/>
                <w:sz w:val="24"/>
                <w:szCs w:val="24"/>
                <w:lang w:val="en-GB"/>
              </w:rPr>
              <w:t xml:space="preserve"> of</w:t>
            </w:r>
            <w:r w:rsidRPr="004A6BEA">
              <w:rPr>
                <w:b/>
                <w:sz w:val="24"/>
                <w:szCs w:val="24"/>
                <w:lang w:val="en-GB"/>
              </w:rPr>
              <w:t xml:space="preserve"> 20</w:t>
            </w:r>
            <w:r>
              <w:rPr>
                <w:b/>
                <w:sz w:val="24"/>
                <w:szCs w:val="24"/>
                <w:lang w:val="en-GB"/>
              </w:rPr>
              <w:t>20</w:t>
            </w:r>
          </w:p>
        </w:tc>
      </w:tr>
      <w:tr w:rsidR="006127BF" w:rsidRPr="004A6BEA" w:rsidTr="00E6781F">
        <w:tc>
          <w:tcPr>
            <w:tcW w:w="2448" w:type="dxa"/>
            <w:vAlign w:val="center"/>
          </w:tcPr>
          <w:p w:rsidR="006127BF" w:rsidRPr="004A6BEA" w:rsidRDefault="006127BF" w:rsidP="00E6781F">
            <w:pPr>
              <w:pStyle w:val="ListParagraph"/>
              <w:spacing w:before="60" w:after="60"/>
              <w:ind w:left="0"/>
              <w:contextualSpacing w:val="0"/>
              <w:rPr>
                <w:b/>
                <w:sz w:val="24"/>
                <w:szCs w:val="24"/>
                <w:lang w:val="en-GB"/>
              </w:rPr>
            </w:pPr>
            <w:r w:rsidRPr="004A6BEA">
              <w:rPr>
                <w:b/>
                <w:sz w:val="24"/>
                <w:szCs w:val="24"/>
                <w:lang w:val="en-GB"/>
              </w:rPr>
              <w:t>Award of prize</w:t>
            </w:r>
          </w:p>
        </w:tc>
        <w:tc>
          <w:tcPr>
            <w:tcW w:w="1950" w:type="dxa"/>
            <w:vAlign w:val="center"/>
          </w:tcPr>
          <w:p w:rsidR="006127BF" w:rsidRPr="004A6BEA" w:rsidRDefault="006127BF" w:rsidP="00E6781F">
            <w:pPr>
              <w:pStyle w:val="ListParagraph"/>
              <w:spacing w:before="60" w:after="60"/>
              <w:ind w:left="0"/>
              <w:contextualSpacing w:val="0"/>
              <w:rPr>
                <w:b/>
                <w:sz w:val="24"/>
                <w:szCs w:val="24"/>
                <w:lang w:val="en-GB"/>
              </w:rPr>
            </w:pPr>
            <w:r>
              <w:rPr>
                <w:b/>
                <w:sz w:val="24"/>
                <w:szCs w:val="24"/>
                <w:lang w:val="en-GB"/>
              </w:rPr>
              <w:t>Fourth quarter of 2021</w:t>
            </w:r>
          </w:p>
        </w:tc>
      </w:tr>
    </w:tbl>
    <w:p w:rsidR="006127BF" w:rsidRPr="00951111" w:rsidRDefault="006127BF" w:rsidP="00682B72">
      <w:pPr>
        <w:spacing w:before="60" w:after="60"/>
        <w:rPr>
          <w:sz w:val="24"/>
          <w:szCs w:val="24"/>
        </w:rPr>
      </w:pPr>
      <w:r w:rsidRPr="00951111">
        <w:rPr>
          <w:b/>
          <w:i/>
          <w:color w:val="3366FF"/>
          <w:sz w:val="28"/>
          <w:szCs w:val="28"/>
        </w:rPr>
        <w:t>Indicative budget</w:t>
      </w:r>
    </w:p>
    <w:p w:rsidR="006127BF" w:rsidRPr="004A6BEA" w:rsidRDefault="006127BF" w:rsidP="00714F92">
      <w:pPr>
        <w:spacing w:after="0"/>
        <w:rPr>
          <w:sz w:val="24"/>
          <w:szCs w:val="24"/>
        </w:rPr>
        <w:sectPr w:rsidR="006127BF" w:rsidRPr="004A6BEA" w:rsidSect="00B33D39">
          <w:endnotePr>
            <w:numFmt w:val="decimal"/>
          </w:endnotePr>
          <w:type w:val="continuous"/>
          <w:pgSz w:w="11906" w:h="16838"/>
          <w:pgMar w:top="1417" w:right="1417" w:bottom="1417" w:left="1417" w:header="708" w:footer="708" w:gutter="0"/>
          <w:cols w:num="2" w:space="708"/>
          <w:titlePg/>
          <w:docGrid w:linePitch="360"/>
        </w:sectPr>
      </w:pPr>
      <w:r>
        <w:rPr>
          <w:sz w:val="24"/>
          <w:szCs w:val="24"/>
        </w:rPr>
        <w:t>€10</w:t>
      </w:r>
      <w:r w:rsidRPr="00951111">
        <w:rPr>
          <w:sz w:val="24"/>
          <w:szCs w:val="24"/>
        </w:rPr>
        <w:t xml:space="preserve"> mil</w:t>
      </w:r>
      <w:r>
        <w:rPr>
          <w:sz w:val="24"/>
          <w:szCs w:val="24"/>
        </w:rPr>
        <w:t>lion from the 2020 budget</w:t>
      </w:r>
      <w:r w:rsidR="00CB3CFB">
        <w:rPr>
          <w:rStyle w:val="FootnoteReference"/>
          <w:sz w:val="24"/>
          <w:szCs w:val="24"/>
        </w:rPr>
        <w:footnoteReference w:id="24"/>
      </w:r>
    </w:p>
    <w:p w:rsidR="006127BF" w:rsidRPr="004A6BEA" w:rsidRDefault="006127BF" w:rsidP="00464EE3">
      <w:pPr>
        <w:spacing w:after="0" w:line="240" w:lineRule="auto"/>
        <w:rPr>
          <w:sz w:val="24"/>
          <w:szCs w:val="24"/>
        </w:rPr>
        <w:sectPr w:rsidR="006127BF" w:rsidRPr="004A6BEA" w:rsidSect="00B33D39">
          <w:endnotePr>
            <w:numFmt w:val="decimal"/>
          </w:endnotePr>
          <w:type w:val="continuous"/>
          <w:pgSz w:w="11906" w:h="16838"/>
          <w:pgMar w:top="1417" w:right="1417" w:bottom="1417" w:left="1417" w:header="708" w:footer="708" w:gutter="0"/>
          <w:cols w:num="2" w:space="708"/>
          <w:titlePg/>
          <w:docGrid w:linePitch="360"/>
        </w:sectPr>
      </w:pPr>
    </w:p>
    <w:p w:rsidR="006127BF" w:rsidRPr="004A6BEA" w:rsidRDefault="006127BF" w:rsidP="002F0424">
      <w:pPr>
        <w:pStyle w:val="ListParagraph"/>
        <w:jc w:val="center"/>
        <w:outlineLvl w:val="0"/>
        <w:rPr>
          <w:lang w:val="en-GB"/>
        </w:rPr>
        <w:sectPr w:rsidR="006127BF" w:rsidRPr="004A6BEA" w:rsidSect="008802D9">
          <w:endnotePr>
            <w:numFmt w:val="decimal"/>
          </w:endnotePr>
          <w:type w:val="continuous"/>
          <w:pgSz w:w="11906" w:h="16838"/>
          <w:pgMar w:top="1417" w:right="1417" w:bottom="1417" w:left="1417" w:header="708" w:footer="708" w:gutter="0"/>
          <w:cols w:space="708"/>
          <w:titlePg/>
          <w:docGrid w:linePitch="360"/>
        </w:sectPr>
      </w:pPr>
      <w:r>
        <w:rPr>
          <w:b/>
          <w:bCs/>
          <w:iCs/>
          <w:color w:val="3366FF"/>
          <w:sz w:val="40"/>
          <w:szCs w:val="40"/>
          <w:lang w:val="en-GB"/>
        </w:rPr>
        <w:lastRenderedPageBreak/>
        <w:t>6. </w:t>
      </w:r>
      <w:r w:rsidRPr="004A6BEA">
        <w:rPr>
          <w:b/>
          <w:bCs/>
          <w:iCs/>
          <w:color w:val="3366FF"/>
          <w:sz w:val="40"/>
          <w:szCs w:val="40"/>
          <w:lang w:val="en-GB"/>
        </w:rPr>
        <w:t xml:space="preserve">EIC </w:t>
      </w:r>
      <w:r>
        <w:rPr>
          <w:b/>
          <w:bCs/>
          <w:iCs/>
          <w:color w:val="3366FF"/>
          <w:sz w:val="40"/>
          <w:szCs w:val="40"/>
          <w:lang w:val="en-GB"/>
        </w:rPr>
        <w:t xml:space="preserve">Horizon </w:t>
      </w:r>
      <w:r w:rsidRPr="004A6BEA">
        <w:rPr>
          <w:b/>
          <w:bCs/>
          <w:iCs/>
          <w:color w:val="3366FF"/>
          <w:sz w:val="40"/>
          <w:szCs w:val="40"/>
          <w:lang w:val="en-GB"/>
        </w:rPr>
        <w:t xml:space="preserve">Prize </w:t>
      </w:r>
      <w:r>
        <w:rPr>
          <w:b/>
          <w:bCs/>
          <w:iCs/>
          <w:color w:val="3366FF"/>
          <w:sz w:val="40"/>
          <w:szCs w:val="40"/>
          <w:lang w:val="en-GB"/>
        </w:rPr>
        <w:t>for</w:t>
      </w:r>
      <w:r>
        <w:rPr>
          <w:b/>
          <w:bCs/>
          <w:iCs/>
          <w:color w:val="3366FF"/>
          <w:sz w:val="40"/>
          <w:szCs w:val="40"/>
          <w:lang w:val="en-GB"/>
        </w:rPr>
        <w:br/>
        <w:t>'Affordable High-Tech for Humanitarian Aid'</w:t>
      </w:r>
    </w:p>
    <w:p w:rsidR="006127BF" w:rsidRPr="004A6BEA" w:rsidRDefault="006127BF" w:rsidP="001F57AF">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lastRenderedPageBreak/>
        <w:t>Challenge</w:t>
      </w:r>
    </w:p>
    <w:p w:rsidR="006127BF" w:rsidRDefault="006127BF" w:rsidP="00D576D4">
      <w:pPr>
        <w:pStyle w:val="NormalWeb"/>
        <w:shd w:val="clear" w:color="auto" w:fill="FFFFFF"/>
        <w:spacing w:after="240"/>
        <w:rPr>
          <w:rFonts w:ascii="Calibri" w:hAnsi="Calibri"/>
        </w:rPr>
      </w:pPr>
      <w:r>
        <w:rPr>
          <w:rFonts w:ascii="Calibri" w:hAnsi="Calibri"/>
        </w:rPr>
        <w:t xml:space="preserve">The challenge </w:t>
      </w:r>
      <w:r w:rsidR="00667010">
        <w:rPr>
          <w:rFonts w:ascii="Calibri" w:hAnsi="Calibri"/>
        </w:rPr>
        <w:t>consists of</w:t>
      </w:r>
      <w:r>
        <w:rPr>
          <w:rFonts w:ascii="Calibri" w:hAnsi="Calibri"/>
        </w:rPr>
        <w:t xml:space="preserve"> develop</w:t>
      </w:r>
      <w:r w:rsidR="00667010">
        <w:rPr>
          <w:rFonts w:ascii="Calibri" w:hAnsi="Calibri"/>
        </w:rPr>
        <w:t>ing</w:t>
      </w:r>
      <w:r>
        <w:rPr>
          <w:rFonts w:ascii="Calibri" w:hAnsi="Calibri"/>
        </w:rPr>
        <w:t xml:space="preserve"> innovative solutions </w:t>
      </w:r>
      <w:r w:rsidR="00667010">
        <w:rPr>
          <w:rFonts w:ascii="Calibri" w:hAnsi="Calibri"/>
        </w:rPr>
        <w:t>for the delivery of humanitarian aid</w:t>
      </w:r>
      <w:r w:rsidRPr="00323E28">
        <w:rPr>
          <w:rFonts w:ascii="Calibri" w:hAnsi="Calibri"/>
        </w:rPr>
        <w:t xml:space="preserve"> </w:t>
      </w:r>
      <w:r>
        <w:rPr>
          <w:rFonts w:ascii="Calibri" w:hAnsi="Calibri"/>
        </w:rPr>
        <w:t xml:space="preserve">based on frugal application of </w:t>
      </w:r>
      <w:r w:rsidRPr="00837406">
        <w:rPr>
          <w:rFonts w:ascii="Calibri" w:hAnsi="Calibri"/>
        </w:rPr>
        <w:t xml:space="preserve">advanced </w:t>
      </w:r>
      <w:r>
        <w:rPr>
          <w:rFonts w:ascii="Calibri" w:hAnsi="Calibri"/>
        </w:rPr>
        <w:t xml:space="preserve">technologies. </w:t>
      </w:r>
    </w:p>
    <w:p w:rsidR="00667010" w:rsidRDefault="00667010" w:rsidP="0089574A">
      <w:pPr>
        <w:pStyle w:val="TextValue"/>
        <w:keepNext/>
        <w:spacing w:after="120"/>
        <w:jc w:val="left"/>
        <w:rPr>
          <w:rFonts w:ascii="Calibri" w:hAnsi="Calibri"/>
          <w:lang w:eastAsia="en-US"/>
        </w:rPr>
      </w:pPr>
      <w:r w:rsidRPr="0003487B">
        <w:rPr>
          <w:rFonts w:ascii="Calibri" w:hAnsi="Calibri"/>
          <w:lang w:eastAsia="en-US"/>
        </w:rPr>
        <w:t xml:space="preserve">The European Union and its Member States are major humanitarian donors. Humanitarian crises and disasters have increased in number, complexity and severity over the last 25 years. Given the scale of today’s crises and disasters, funding to cover humanitarian needs cannot keep up. The humanitarian system is being challenged to do more, for more people, and at greater cost. Cooperation between international organisations and NGOs responding to crises, end-users and local actors, research and scientific communities and the private sector is </w:t>
      </w:r>
      <w:r>
        <w:rPr>
          <w:rFonts w:ascii="Calibri" w:hAnsi="Calibri"/>
          <w:lang w:eastAsia="en-US"/>
        </w:rPr>
        <w:t>crucial</w:t>
      </w:r>
      <w:r w:rsidRPr="0003487B">
        <w:rPr>
          <w:rFonts w:ascii="Calibri" w:hAnsi="Calibri"/>
          <w:lang w:eastAsia="en-US"/>
        </w:rPr>
        <w:t xml:space="preserve"> in this respect. Introducing innovative solutions for the delivery of humanitarian aid could help enhance the humanitarian response, which is particularly important for </w:t>
      </w:r>
      <w:r w:rsidRPr="001E6B6A">
        <w:rPr>
          <w:rFonts w:ascii="Calibri" w:hAnsi="Calibri"/>
          <w:lang w:eastAsia="en-US"/>
        </w:rPr>
        <w:t>those in a most vulnerable situation</w:t>
      </w:r>
      <w:r w:rsidRPr="0003487B">
        <w:rPr>
          <w:rFonts w:ascii="Calibri" w:hAnsi="Calibri"/>
          <w:lang w:eastAsia="en-US"/>
        </w:rPr>
        <w:t xml:space="preserve">. </w:t>
      </w:r>
    </w:p>
    <w:p w:rsidR="006127BF" w:rsidRDefault="006127BF" w:rsidP="00D576D4">
      <w:pPr>
        <w:pStyle w:val="NormalWeb"/>
        <w:shd w:val="clear" w:color="auto" w:fill="FFFFFF"/>
        <w:spacing w:after="240"/>
        <w:rPr>
          <w:rFonts w:ascii="Calibri" w:hAnsi="Calibri"/>
        </w:rPr>
      </w:pPr>
      <w:r>
        <w:rPr>
          <w:rFonts w:ascii="Calibri" w:hAnsi="Calibri"/>
        </w:rPr>
        <w:t xml:space="preserve">Solutions should be developed through a frugal innovation approach, and should be novel and based on advanced technologies and services, </w:t>
      </w:r>
      <w:r w:rsidRPr="006A46D0">
        <w:rPr>
          <w:rFonts w:ascii="Calibri" w:hAnsi="Calibri"/>
        </w:rPr>
        <w:t xml:space="preserve">demonstrating the added value and potential of </w:t>
      </w:r>
      <w:r>
        <w:rPr>
          <w:rFonts w:ascii="Calibri" w:hAnsi="Calibri"/>
        </w:rPr>
        <w:t xml:space="preserve">one or more </w:t>
      </w:r>
      <w:r w:rsidRPr="006A46D0">
        <w:rPr>
          <w:rFonts w:ascii="Calibri" w:hAnsi="Calibri"/>
        </w:rPr>
        <w:t>advanced technologies (no</w:t>
      </w:r>
      <w:r w:rsidR="00667010">
        <w:rPr>
          <w:rFonts w:ascii="Calibri" w:hAnsi="Calibri"/>
        </w:rPr>
        <w:t xml:space="preserve"> Information and Communication Technology</w:t>
      </w:r>
      <w:r w:rsidR="002879DE">
        <w:rPr>
          <w:rFonts w:ascii="Calibri" w:hAnsi="Calibri"/>
        </w:rPr>
        <w:t>-only solutions</w:t>
      </w:r>
      <w:r w:rsidRPr="006A46D0">
        <w:rPr>
          <w:rFonts w:ascii="Calibri" w:hAnsi="Calibri"/>
        </w:rPr>
        <w:t xml:space="preserve">). </w:t>
      </w:r>
      <w:r>
        <w:rPr>
          <w:rFonts w:ascii="Calibri" w:hAnsi="Calibri"/>
        </w:rPr>
        <w:t xml:space="preserve">Tested and proven in a humanitarian </w:t>
      </w:r>
      <w:r w:rsidR="00E47032">
        <w:rPr>
          <w:rFonts w:ascii="Calibri" w:hAnsi="Calibri"/>
        </w:rPr>
        <w:t xml:space="preserve">aid delivery, these solutions should be </w:t>
      </w:r>
      <w:r>
        <w:rPr>
          <w:rFonts w:ascii="Calibri" w:hAnsi="Calibri"/>
        </w:rPr>
        <w:t xml:space="preserve">safe, scalable, </w:t>
      </w:r>
      <w:r w:rsidR="00E47032">
        <w:rPr>
          <w:rFonts w:ascii="Calibri" w:hAnsi="Calibri"/>
        </w:rPr>
        <w:lastRenderedPageBreak/>
        <w:t xml:space="preserve">resource-sustainable, </w:t>
      </w:r>
      <w:r>
        <w:rPr>
          <w:rFonts w:ascii="Calibri" w:hAnsi="Calibri"/>
        </w:rPr>
        <w:t>replicable and usable in other contexts.</w:t>
      </w:r>
    </w:p>
    <w:p w:rsidR="006127BF" w:rsidRDefault="00667010" w:rsidP="00D576D4">
      <w:pPr>
        <w:pStyle w:val="NormalWeb"/>
        <w:shd w:val="clear" w:color="auto" w:fill="FFFFFF"/>
        <w:spacing w:after="240"/>
        <w:rPr>
          <w:rFonts w:ascii="Calibri" w:hAnsi="Calibri"/>
        </w:rPr>
      </w:pPr>
      <w:r>
        <w:rPr>
          <w:rFonts w:ascii="Calibri" w:hAnsi="Calibri"/>
        </w:rPr>
        <w:t>Innovative s</w:t>
      </w:r>
      <w:r w:rsidR="006127BF">
        <w:rPr>
          <w:rFonts w:ascii="Calibri" w:hAnsi="Calibri"/>
        </w:rPr>
        <w:t xml:space="preserve">olutions </w:t>
      </w:r>
      <w:r>
        <w:rPr>
          <w:rFonts w:ascii="Calibri" w:hAnsi="Calibri"/>
        </w:rPr>
        <w:t>should</w:t>
      </w:r>
      <w:r w:rsidR="006127BF">
        <w:rPr>
          <w:rFonts w:ascii="Calibri" w:hAnsi="Calibri"/>
        </w:rPr>
        <w:t xml:space="preserve"> be inclusive, </w:t>
      </w:r>
      <w:r>
        <w:rPr>
          <w:rFonts w:ascii="Calibri" w:hAnsi="Calibri"/>
        </w:rPr>
        <w:t>i.e.</w:t>
      </w:r>
      <w:r w:rsidR="006127BF">
        <w:rPr>
          <w:rFonts w:ascii="Calibri" w:hAnsi="Calibri"/>
        </w:rPr>
        <w:t xml:space="preserve"> co-created and developed </w:t>
      </w:r>
      <w:r>
        <w:rPr>
          <w:rFonts w:ascii="Calibri" w:hAnsi="Calibri"/>
        </w:rPr>
        <w:t xml:space="preserve">by different stakeholders with local actors, </w:t>
      </w:r>
      <w:r w:rsidR="006127BF">
        <w:rPr>
          <w:rFonts w:ascii="Calibri" w:hAnsi="Calibri"/>
        </w:rPr>
        <w:t>and a</w:t>
      </w:r>
      <w:r>
        <w:rPr>
          <w:rFonts w:ascii="Calibri" w:hAnsi="Calibri"/>
        </w:rPr>
        <w:t>ccessible</w:t>
      </w:r>
      <w:r w:rsidR="006127BF">
        <w:rPr>
          <w:rFonts w:ascii="Calibri" w:hAnsi="Calibri"/>
        </w:rPr>
        <w:t xml:space="preserve"> to a large number of people in a given context of humanitarian </w:t>
      </w:r>
      <w:r>
        <w:rPr>
          <w:rFonts w:ascii="Calibri" w:hAnsi="Calibri"/>
        </w:rPr>
        <w:t>aid delivery settings</w:t>
      </w:r>
      <w:r w:rsidR="006127BF">
        <w:rPr>
          <w:rFonts w:ascii="Calibri" w:hAnsi="Calibri"/>
        </w:rPr>
        <w:t>.</w:t>
      </w:r>
    </w:p>
    <w:p w:rsidR="006127BF" w:rsidRPr="004A6BEA" w:rsidRDefault="006127BF" w:rsidP="001F57AF">
      <w:pPr>
        <w:pStyle w:val="NormalWeb"/>
        <w:shd w:val="clear" w:color="auto" w:fill="FFFFFF"/>
        <w:spacing w:after="240"/>
        <w:rPr>
          <w:rFonts w:ascii="Calibri" w:hAnsi="Calibri" w:cs="Arial"/>
          <w:b/>
          <w:i/>
          <w:color w:val="3366FF"/>
          <w:sz w:val="28"/>
          <w:szCs w:val="28"/>
          <w:lang w:val="en-US"/>
        </w:rPr>
      </w:pPr>
      <w:r w:rsidRPr="004A6BEA">
        <w:rPr>
          <w:rFonts w:ascii="Calibri" w:hAnsi="Calibri"/>
          <w:b/>
          <w:i/>
          <w:color w:val="3366FF"/>
          <w:sz w:val="28"/>
          <w:szCs w:val="28"/>
        </w:rPr>
        <w:t xml:space="preserve">The specific rules of the contest will be published </w:t>
      </w:r>
      <w:r>
        <w:rPr>
          <w:rFonts w:ascii="Calibri" w:hAnsi="Calibri"/>
          <w:b/>
          <w:i/>
          <w:color w:val="3366FF"/>
          <w:sz w:val="28"/>
          <w:szCs w:val="28"/>
        </w:rPr>
        <w:t>in the fourth quarter of 2017</w:t>
      </w:r>
      <w:r w:rsidRPr="004A6BEA">
        <w:rPr>
          <w:rFonts w:ascii="Calibri" w:hAnsi="Calibri"/>
          <w:b/>
          <w:i/>
          <w:color w:val="3366FF"/>
          <w:sz w:val="28"/>
          <w:szCs w:val="28"/>
        </w:rPr>
        <w:t xml:space="preserve"> by the European Commission, which will directly launch and manage the contest and award the prize based on the judgement of independent experts.</w:t>
      </w:r>
      <w:r w:rsidR="00E47032" w:rsidRPr="00767451">
        <w:rPr>
          <w:rFonts w:ascii="Calibri" w:hAnsi="Calibri"/>
          <w:b/>
          <w:i/>
          <w:color w:val="3366FF"/>
          <w:sz w:val="28"/>
          <w:szCs w:val="28"/>
        </w:rPr>
        <w:t xml:space="preserve"> </w:t>
      </w:r>
      <w:r w:rsidRPr="004A6BEA">
        <w:rPr>
          <w:rFonts w:ascii="Calibri" w:hAnsi="Calibri"/>
          <w:b/>
          <w:i/>
          <w:color w:val="3366FF"/>
          <w:sz w:val="28"/>
          <w:szCs w:val="28"/>
        </w:rPr>
        <w:t>The indica</w:t>
      </w:r>
      <w:r>
        <w:rPr>
          <w:rFonts w:ascii="Calibri" w:hAnsi="Calibri"/>
          <w:b/>
          <w:i/>
          <w:color w:val="3366FF"/>
          <w:sz w:val="28"/>
          <w:szCs w:val="28"/>
        </w:rPr>
        <w:t>tive budget for this prize is €</w:t>
      </w:r>
      <w:r w:rsidRPr="004A6BEA">
        <w:rPr>
          <w:rFonts w:ascii="Calibri" w:hAnsi="Calibri"/>
          <w:b/>
          <w:i/>
          <w:color w:val="3366FF"/>
          <w:sz w:val="28"/>
          <w:szCs w:val="28"/>
        </w:rPr>
        <w:t>5 million from the 20</w:t>
      </w:r>
      <w:r>
        <w:rPr>
          <w:rFonts w:ascii="Calibri" w:hAnsi="Calibri"/>
          <w:b/>
          <w:i/>
          <w:color w:val="3366FF"/>
          <w:sz w:val="28"/>
          <w:szCs w:val="28"/>
        </w:rPr>
        <w:t>20</w:t>
      </w:r>
      <w:r w:rsidRPr="004A6BEA">
        <w:rPr>
          <w:rFonts w:ascii="Calibri" w:hAnsi="Calibri"/>
          <w:b/>
          <w:i/>
          <w:color w:val="3366FF"/>
          <w:sz w:val="28"/>
          <w:szCs w:val="28"/>
        </w:rPr>
        <w:t xml:space="preserve"> budget.</w:t>
      </w:r>
      <w:r w:rsidR="00E47032" w:rsidRPr="00E47032">
        <w:rPr>
          <w:rFonts w:ascii="Calibri" w:hAnsi="Calibri"/>
          <w:b/>
          <w:i/>
          <w:color w:val="3366FF"/>
          <w:sz w:val="28"/>
          <w:szCs w:val="28"/>
        </w:rPr>
        <w:t xml:space="preserve"> </w:t>
      </w:r>
      <w:r w:rsidR="00E47032">
        <w:rPr>
          <w:rFonts w:ascii="Calibri" w:hAnsi="Calibri"/>
          <w:b/>
          <w:i/>
          <w:color w:val="3366FF"/>
          <w:sz w:val="28"/>
          <w:szCs w:val="28"/>
        </w:rPr>
        <w:t xml:space="preserve">This is expected to be allocated in five awards of €1 million, each in a different area </w:t>
      </w:r>
      <w:r w:rsidR="00E47032" w:rsidRPr="00D10001">
        <w:rPr>
          <w:rFonts w:ascii="Calibri" w:hAnsi="Calibri"/>
          <w:b/>
          <w:i/>
          <w:color w:val="3366FF"/>
          <w:sz w:val="28"/>
          <w:szCs w:val="28"/>
        </w:rPr>
        <w:t>such as shelter, water and sanitation, energy, heating or cooling, food, hygiene and medical care.</w:t>
      </w:r>
    </w:p>
    <w:p w:rsidR="006127BF" w:rsidRPr="00464EE3" w:rsidRDefault="006127BF" w:rsidP="001F57AF">
      <w:pPr>
        <w:keepNext/>
        <w:shd w:val="clear" w:color="auto" w:fill="FFFFFF"/>
        <w:spacing w:after="120" w:line="240" w:lineRule="auto"/>
        <w:jc w:val="both"/>
        <w:rPr>
          <w:rFonts w:asciiTheme="minorHAnsi" w:hAnsiTheme="minorHAnsi" w:cs="Arial"/>
          <w:b/>
          <w:i/>
          <w:color w:val="3366FF"/>
          <w:sz w:val="28"/>
          <w:szCs w:val="28"/>
          <w:lang w:val="en-US"/>
        </w:rPr>
      </w:pPr>
      <w:r w:rsidRPr="00464EE3">
        <w:rPr>
          <w:rFonts w:asciiTheme="minorHAnsi" w:hAnsiTheme="minorHAnsi" w:cs="Arial"/>
          <w:b/>
          <w:i/>
          <w:color w:val="3366FF"/>
          <w:sz w:val="28"/>
          <w:szCs w:val="28"/>
          <w:lang w:val="en-US"/>
        </w:rPr>
        <w:t>Expected results</w:t>
      </w:r>
    </w:p>
    <w:p w:rsidR="006127BF" w:rsidRPr="00E47032" w:rsidRDefault="00E47032" w:rsidP="00E47032">
      <w:pPr>
        <w:numPr>
          <w:ilvl w:val="0"/>
          <w:numId w:val="20"/>
        </w:numPr>
        <w:shd w:val="clear" w:color="auto" w:fill="FFFFFF"/>
        <w:spacing w:after="240"/>
        <w:rPr>
          <w:sz w:val="24"/>
          <w:szCs w:val="24"/>
        </w:rPr>
      </w:pPr>
      <w:r>
        <w:rPr>
          <w:sz w:val="24"/>
          <w:szCs w:val="24"/>
        </w:rPr>
        <w:t>More cost-effective</w:t>
      </w:r>
      <w:r w:rsidR="006127BF">
        <w:rPr>
          <w:sz w:val="24"/>
          <w:szCs w:val="24"/>
        </w:rPr>
        <w:t>, more sustainable and higher-quality innovative solutions, leading to a</w:t>
      </w:r>
      <w:r>
        <w:rPr>
          <w:sz w:val="24"/>
          <w:szCs w:val="24"/>
        </w:rPr>
        <w:t xml:space="preserve">n optimised </w:t>
      </w:r>
      <w:r w:rsidR="006127BF">
        <w:rPr>
          <w:sz w:val="24"/>
          <w:szCs w:val="24"/>
        </w:rPr>
        <w:t xml:space="preserve">use of </w:t>
      </w:r>
      <w:r>
        <w:rPr>
          <w:sz w:val="24"/>
          <w:szCs w:val="24"/>
        </w:rPr>
        <w:t xml:space="preserve">humanitarian </w:t>
      </w:r>
      <w:r w:rsidR="006127BF">
        <w:rPr>
          <w:sz w:val="24"/>
          <w:szCs w:val="24"/>
        </w:rPr>
        <w:t>fund</w:t>
      </w:r>
      <w:r>
        <w:rPr>
          <w:sz w:val="24"/>
          <w:szCs w:val="24"/>
        </w:rPr>
        <w:t>ing</w:t>
      </w:r>
      <w:r w:rsidR="006127BF">
        <w:rPr>
          <w:sz w:val="24"/>
          <w:szCs w:val="24"/>
        </w:rPr>
        <w:t xml:space="preserve"> </w:t>
      </w:r>
      <w:r>
        <w:rPr>
          <w:sz w:val="24"/>
          <w:szCs w:val="24"/>
        </w:rPr>
        <w:t>and an e</w:t>
      </w:r>
      <w:r w:rsidR="006127BF" w:rsidRPr="00E47032">
        <w:rPr>
          <w:sz w:val="24"/>
          <w:szCs w:val="24"/>
        </w:rPr>
        <w:t xml:space="preserve">nhanced response to urgent needs in a humanitarian </w:t>
      </w:r>
      <w:r>
        <w:rPr>
          <w:sz w:val="24"/>
          <w:szCs w:val="24"/>
        </w:rPr>
        <w:t>aid setting, notably for those in a most vulnerable situation in areas</w:t>
      </w:r>
      <w:r w:rsidR="006127BF" w:rsidRPr="00E47032">
        <w:rPr>
          <w:sz w:val="24"/>
          <w:szCs w:val="24"/>
        </w:rPr>
        <w:t xml:space="preserve"> such as shelter, water and </w:t>
      </w:r>
      <w:r w:rsidR="006127BF" w:rsidRPr="00E47032">
        <w:rPr>
          <w:sz w:val="24"/>
          <w:szCs w:val="24"/>
        </w:rPr>
        <w:lastRenderedPageBreak/>
        <w:t>sanitation, energy, heating or cooling, food, hygiene and medical care.</w:t>
      </w:r>
    </w:p>
    <w:p w:rsidR="006127BF" w:rsidRPr="004A6BEA" w:rsidRDefault="006127BF" w:rsidP="001F57AF">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Eligibility criteria</w:t>
      </w:r>
    </w:p>
    <w:p w:rsidR="006127BF" w:rsidRPr="00A640C8" w:rsidRDefault="006127BF" w:rsidP="00D576D4">
      <w:pPr>
        <w:pStyle w:val="TextValue"/>
        <w:spacing w:after="120"/>
        <w:jc w:val="left"/>
        <w:rPr>
          <w:rFonts w:ascii="Calibri" w:hAnsi="Calibri"/>
          <w:color w:val="3366FF"/>
        </w:rPr>
      </w:pPr>
      <w:r w:rsidRPr="004A6BEA">
        <w:rPr>
          <w:rFonts w:ascii="Calibri" w:hAnsi="Calibri"/>
        </w:rPr>
        <w:t xml:space="preserve">The contest is open to </w:t>
      </w:r>
      <w:r w:rsidRPr="00891A17">
        <w:rPr>
          <w:rFonts w:ascii="Calibri" w:hAnsi="Calibri"/>
        </w:rPr>
        <w:t>all legal entit</w:t>
      </w:r>
      <w:r>
        <w:rPr>
          <w:rFonts w:ascii="Calibri" w:hAnsi="Calibri"/>
        </w:rPr>
        <w:t>i</w:t>
      </w:r>
      <w:r w:rsidRPr="00891A17">
        <w:rPr>
          <w:rFonts w:ascii="Calibri" w:hAnsi="Calibri"/>
        </w:rPr>
        <w:t>es (i.e. natural or legal persons, including international organisations) or groups of legal entities</w:t>
      </w:r>
      <w:r>
        <w:rPr>
          <w:rFonts w:ascii="Calibri" w:hAnsi="Calibri"/>
        </w:rPr>
        <w:t>.</w:t>
      </w:r>
    </w:p>
    <w:p w:rsidR="006127BF" w:rsidRPr="004A6BEA" w:rsidRDefault="00CB3CFB" w:rsidP="00937FB5">
      <w:pPr>
        <w:pStyle w:val="ListParagraph"/>
        <w:keepNext/>
        <w:ind w:left="0"/>
        <w:contextualSpacing w:val="0"/>
        <w:rPr>
          <w:sz w:val="28"/>
          <w:szCs w:val="28"/>
          <w:lang w:val="en-GB"/>
        </w:rPr>
      </w:pPr>
      <w:r>
        <w:rPr>
          <w:b/>
          <w:i/>
          <w:color w:val="3366FF"/>
          <w:sz w:val="28"/>
          <w:szCs w:val="28"/>
          <w:lang w:val="en-GB"/>
        </w:rPr>
        <w:t>Essential a</w:t>
      </w:r>
      <w:r w:rsidR="006127BF" w:rsidRPr="004A6BEA">
        <w:rPr>
          <w:b/>
          <w:i/>
          <w:color w:val="3366FF"/>
          <w:sz w:val="28"/>
          <w:szCs w:val="28"/>
          <w:lang w:val="en-GB"/>
        </w:rPr>
        <w:t>ward criteria</w:t>
      </w:r>
    </w:p>
    <w:p w:rsidR="006127BF" w:rsidRPr="004A6BEA" w:rsidRDefault="006127BF" w:rsidP="001F57AF">
      <w:pPr>
        <w:rPr>
          <w:sz w:val="24"/>
          <w:szCs w:val="24"/>
        </w:rPr>
      </w:pPr>
      <w:r w:rsidRPr="00427D10">
        <w:rPr>
          <w:sz w:val="24"/>
          <w:szCs w:val="24"/>
        </w:rPr>
        <w:t>The prize will be awarded, after closure of the contest, to the contestants who, in the opinion of the jury, demonstrates a solution that best meets the following cumulative criteria:</w:t>
      </w:r>
    </w:p>
    <w:p w:rsidR="00E47032" w:rsidRDefault="006127BF" w:rsidP="0089574A">
      <w:pPr>
        <w:numPr>
          <w:ilvl w:val="0"/>
          <w:numId w:val="20"/>
        </w:numPr>
        <w:rPr>
          <w:sz w:val="24"/>
          <w:szCs w:val="24"/>
        </w:rPr>
      </w:pPr>
      <w:r w:rsidRPr="00E47032">
        <w:rPr>
          <w:sz w:val="24"/>
          <w:szCs w:val="24"/>
        </w:rPr>
        <w:t>New solution tested successfully in a real environment</w:t>
      </w:r>
      <w:r w:rsidR="00E47032" w:rsidRPr="00F33D33">
        <w:rPr>
          <w:sz w:val="24"/>
          <w:szCs w:val="24"/>
        </w:rPr>
        <w:t xml:space="preserve">, with a demonstrated potential of adaptability and scalability under different humanitarian aid settings and responding to </w:t>
      </w:r>
      <w:r w:rsidR="002A156F">
        <w:rPr>
          <w:sz w:val="24"/>
          <w:szCs w:val="24"/>
        </w:rPr>
        <w:t xml:space="preserve">the needs of </w:t>
      </w:r>
      <w:r w:rsidR="00E47032" w:rsidRPr="001E6B6A">
        <w:rPr>
          <w:sz w:val="24"/>
          <w:szCs w:val="24"/>
        </w:rPr>
        <w:t>those in a most vulnerable situation (taking age, gender, disability and minority into consideration)</w:t>
      </w:r>
      <w:r w:rsidR="002A156F">
        <w:rPr>
          <w:sz w:val="24"/>
          <w:szCs w:val="24"/>
        </w:rPr>
        <w:t>.</w:t>
      </w:r>
    </w:p>
    <w:p w:rsidR="006127BF" w:rsidRPr="00E47032" w:rsidRDefault="006127BF" w:rsidP="00A640C8">
      <w:pPr>
        <w:numPr>
          <w:ilvl w:val="0"/>
          <w:numId w:val="20"/>
        </w:numPr>
        <w:shd w:val="clear" w:color="auto" w:fill="FFFFFF"/>
        <w:spacing w:after="120"/>
        <w:rPr>
          <w:rFonts w:cs="Arial"/>
          <w:color w:val="000000"/>
          <w:sz w:val="24"/>
          <w:szCs w:val="24"/>
          <w:lang w:val="en-US"/>
        </w:rPr>
      </w:pPr>
      <w:r w:rsidRPr="00E47032">
        <w:rPr>
          <w:sz w:val="24"/>
          <w:szCs w:val="24"/>
        </w:rPr>
        <w:t xml:space="preserve">Quality </w:t>
      </w:r>
      <w:r w:rsidR="00E47032">
        <w:rPr>
          <w:sz w:val="24"/>
          <w:szCs w:val="24"/>
        </w:rPr>
        <w:t xml:space="preserve">and sustainability </w:t>
      </w:r>
      <w:r w:rsidRPr="00E47032">
        <w:rPr>
          <w:sz w:val="24"/>
          <w:szCs w:val="24"/>
        </w:rPr>
        <w:t>of the solution based on frugal application of advanced technologies, including the technological components</w:t>
      </w:r>
      <w:r w:rsidR="002879DE">
        <w:rPr>
          <w:sz w:val="24"/>
          <w:szCs w:val="24"/>
        </w:rPr>
        <w:t xml:space="preserve"> (no ICT-only solutions)</w:t>
      </w:r>
      <w:r w:rsidR="002A156F">
        <w:rPr>
          <w:sz w:val="24"/>
          <w:szCs w:val="24"/>
        </w:rPr>
        <w:t>.</w:t>
      </w:r>
    </w:p>
    <w:p w:rsidR="006127BF" w:rsidRDefault="006127BF" w:rsidP="00A640C8">
      <w:pPr>
        <w:numPr>
          <w:ilvl w:val="0"/>
          <w:numId w:val="20"/>
        </w:numPr>
        <w:shd w:val="clear" w:color="auto" w:fill="FFFFFF"/>
        <w:spacing w:after="120"/>
        <w:rPr>
          <w:rFonts w:cs="Arial"/>
          <w:color w:val="000000"/>
          <w:sz w:val="24"/>
          <w:szCs w:val="24"/>
          <w:lang w:val="en-US"/>
        </w:rPr>
      </w:pPr>
      <w:r>
        <w:rPr>
          <w:sz w:val="24"/>
          <w:szCs w:val="24"/>
        </w:rPr>
        <w:t>A</w:t>
      </w:r>
      <w:r w:rsidRPr="009E3E23">
        <w:rPr>
          <w:sz w:val="24"/>
          <w:szCs w:val="24"/>
        </w:rPr>
        <w:t>ffordability</w:t>
      </w:r>
      <w:r>
        <w:rPr>
          <w:sz w:val="24"/>
          <w:szCs w:val="24"/>
        </w:rPr>
        <w:t xml:space="preserve"> and </w:t>
      </w:r>
      <w:r w:rsidR="002879DE">
        <w:rPr>
          <w:sz w:val="24"/>
          <w:szCs w:val="24"/>
        </w:rPr>
        <w:t xml:space="preserve">improved </w:t>
      </w:r>
      <w:r w:rsidRPr="009E3E23">
        <w:rPr>
          <w:sz w:val="24"/>
          <w:szCs w:val="24"/>
        </w:rPr>
        <w:t>cost-effectiveness</w:t>
      </w:r>
      <w:r>
        <w:rPr>
          <w:sz w:val="24"/>
          <w:szCs w:val="24"/>
        </w:rPr>
        <w:t xml:space="preserve"> </w:t>
      </w:r>
      <w:r w:rsidR="00E47032">
        <w:rPr>
          <w:sz w:val="24"/>
          <w:szCs w:val="24"/>
        </w:rPr>
        <w:t>for beneficiaries and organisations responding to crisis</w:t>
      </w:r>
      <w:r w:rsidR="002A156F">
        <w:rPr>
          <w:sz w:val="24"/>
          <w:szCs w:val="24"/>
        </w:rPr>
        <w:t>.</w:t>
      </w:r>
    </w:p>
    <w:p w:rsidR="006127BF" w:rsidRDefault="006127BF" w:rsidP="00A640C8">
      <w:pPr>
        <w:numPr>
          <w:ilvl w:val="0"/>
          <w:numId w:val="20"/>
        </w:numPr>
        <w:shd w:val="clear" w:color="auto" w:fill="FFFFFF"/>
        <w:spacing w:after="120"/>
        <w:rPr>
          <w:rFonts w:cs="Arial"/>
          <w:color w:val="000000"/>
          <w:sz w:val="24"/>
          <w:szCs w:val="24"/>
          <w:lang w:val="en-US"/>
        </w:rPr>
      </w:pPr>
      <w:r>
        <w:rPr>
          <w:sz w:val="24"/>
          <w:szCs w:val="24"/>
        </w:rPr>
        <w:t>Engagement with</w:t>
      </w:r>
      <w:r w:rsidRPr="009E3E23">
        <w:rPr>
          <w:sz w:val="24"/>
          <w:szCs w:val="24"/>
        </w:rPr>
        <w:t xml:space="preserve"> end users</w:t>
      </w:r>
      <w:r>
        <w:rPr>
          <w:sz w:val="24"/>
          <w:szCs w:val="24"/>
        </w:rPr>
        <w:t xml:space="preserve"> </w:t>
      </w:r>
      <w:r w:rsidR="00E47032">
        <w:rPr>
          <w:sz w:val="24"/>
          <w:szCs w:val="24"/>
        </w:rPr>
        <w:t>and perspective of a business case.</w:t>
      </w:r>
    </w:p>
    <w:p w:rsidR="006127BF" w:rsidRPr="004A6BEA" w:rsidRDefault="006127BF" w:rsidP="001F57AF">
      <w:pPr>
        <w:pStyle w:val="TextValue"/>
        <w:keepNext/>
        <w:spacing w:after="120"/>
        <w:jc w:val="left"/>
        <w:rPr>
          <w:rFonts w:ascii="Calibri" w:hAnsi="Calibri"/>
          <w:b/>
          <w:i/>
          <w:color w:val="3366FF"/>
          <w:sz w:val="28"/>
          <w:szCs w:val="28"/>
        </w:rPr>
      </w:pPr>
      <w:r w:rsidRPr="004A6BEA">
        <w:rPr>
          <w:rFonts w:ascii="Calibri" w:hAnsi="Calibri"/>
          <w:b/>
          <w:i/>
          <w:color w:val="3366FF"/>
          <w:sz w:val="28"/>
          <w:szCs w:val="28"/>
        </w:rPr>
        <w:t>Type of action</w:t>
      </w:r>
    </w:p>
    <w:p w:rsidR="00765762" w:rsidRDefault="006127BF" w:rsidP="001F57AF">
      <w:pPr>
        <w:pStyle w:val="TextValue"/>
        <w:jc w:val="left"/>
        <w:rPr>
          <w:rFonts w:ascii="Calibri" w:hAnsi="Calibri"/>
        </w:rPr>
      </w:pPr>
      <w:r w:rsidRPr="004A6BEA">
        <w:rPr>
          <w:rFonts w:ascii="Calibri" w:hAnsi="Calibri"/>
        </w:rPr>
        <w:t>Inducement prize</w:t>
      </w:r>
    </w:p>
    <w:p w:rsidR="006127BF" w:rsidRDefault="006127BF" w:rsidP="001F57AF">
      <w:pPr>
        <w:pStyle w:val="TextValue"/>
        <w:jc w:val="left"/>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448"/>
        <w:gridCol w:w="1950"/>
      </w:tblGrid>
      <w:tr w:rsidR="006127BF" w:rsidRPr="004A6BEA" w:rsidTr="001F57AF">
        <w:tc>
          <w:tcPr>
            <w:tcW w:w="4398" w:type="dxa"/>
            <w:gridSpan w:val="2"/>
            <w:vAlign w:val="center"/>
          </w:tcPr>
          <w:p w:rsidR="006127BF" w:rsidRPr="00C30436" w:rsidRDefault="006127BF" w:rsidP="001F57AF">
            <w:pPr>
              <w:pStyle w:val="ListParagraph"/>
              <w:spacing w:before="60" w:after="60"/>
              <w:ind w:left="0"/>
              <w:contextualSpacing w:val="0"/>
              <w:jc w:val="center"/>
              <w:rPr>
                <w:b/>
                <w:i/>
                <w:color w:val="3366FF"/>
                <w:sz w:val="28"/>
                <w:szCs w:val="28"/>
                <w:lang w:val="en-GB"/>
              </w:rPr>
            </w:pPr>
            <w:r w:rsidRPr="00C30436">
              <w:rPr>
                <w:b/>
                <w:i/>
                <w:color w:val="3366FF"/>
                <w:sz w:val="28"/>
                <w:szCs w:val="28"/>
                <w:lang w:val="en-GB"/>
              </w:rPr>
              <w:lastRenderedPageBreak/>
              <w:t>Indicative timetable</w:t>
            </w:r>
          </w:p>
        </w:tc>
      </w:tr>
      <w:tr w:rsidR="006127BF" w:rsidRPr="004A6BEA" w:rsidTr="001F57AF">
        <w:tc>
          <w:tcPr>
            <w:tcW w:w="2448" w:type="dxa"/>
            <w:vAlign w:val="center"/>
          </w:tcPr>
          <w:p w:rsidR="006127BF" w:rsidRPr="004A6BEA" w:rsidRDefault="006127BF" w:rsidP="001F57AF">
            <w:pPr>
              <w:pStyle w:val="ListParagraph"/>
              <w:spacing w:before="60" w:after="60"/>
              <w:ind w:left="0"/>
              <w:contextualSpacing w:val="0"/>
              <w:rPr>
                <w:b/>
                <w:sz w:val="24"/>
                <w:szCs w:val="24"/>
                <w:lang w:val="en-GB"/>
              </w:rPr>
            </w:pPr>
            <w:r w:rsidRPr="004A6BEA">
              <w:rPr>
                <w:b/>
                <w:sz w:val="24"/>
                <w:szCs w:val="24"/>
                <w:lang w:val="en-GB"/>
              </w:rPr>
              <w:t>Opening of contest</w:t>
            </w:r>
          </w:p>
        </w:tc>
        <w:tc>
          <w:tcPr>
            <w:tcW w:w="1950" w:type="dxa"/>
            <w:vAlign w:val="center"/>
          </w:tcPr>
          <w:p w:rsidR="006127BF" w:rsidRPr="004A6BEA" w:rsidRDefault="006127BF" w:rsidP="001F57AF">
            <w:pPr>
              <w:pStyle w:val="ListParagraph"/>
              <w:spacing w:before="60" w:after="60"/>
              <w:ind w:left="0"/>
              <w:contextualSpacing w:val="0"/>
              <w:rPr>
                <w:b/>
                <w:sz w:val="24"/>
                <w:szCs w:val="24"/>
                <w:lang w:val="en-GB"/>
              </w:rPr>
            </w:pPr>
            <w:r>
              <w:rPr>
                <w:b/>
                <w:sz w:val="24"/>
                <w:szCs w:val="24"/>
                <w:lang w:val="en-GB"/>
              </w:rPr>
              <w:t>F</w:t>
            </w:r>
            <w:r w:rsidRPr="004A6BEA">
              <w:rPr>
                <w:b/>
                <w:sz w:val="24"/>
                <w:szCs w:val="24"/>
                <w:lang w:val="en-GB"/>
              </w:rPr>
              <w:t>ourth quarter</w:t>
            </w:r>
            <w:r>
              <w:rPr>
                <w:b/>
                <w:sz w:val="24"/>
                <w:szCs w:val="24"/>
                <w:lang w:val="en-GB"/>
              </w:rPr>
              <w:t xml:space="preserve"> of</w:t>
            </w:r>
            <w:r w:rsidRPr="004A6BEA">
              <w:rPr>
                <w:b/>
                <w:sz w:val="24"/>
                <w:szCs w:val="24"/>
                <w:lang w:val="en-GB"/>
              </w:rPr>
              <w:t xml:space="preserve"> 2017</w:t>
            </w:r>
          </w:p>
        </w:tc>
      </w:tr>
      <w:tr w:rsidR="006127BF" w:rsidRPr="004A6BEA" w:rsidTr="001F57AF">
        <w:tc>
          <w:tcPr>
            <w:tcW w:w="2448" w:type="dxa"/>
            <w:vAlign w:val="center"/>
          </w:tcPr>
          <w:p w:rsidR="006127BF" w:rsidRPr="004A6BEA" w:rsidRDefault="006127BF" w:rsidP="001F57AF">
            <w:pPr>
              <w:pStyle w:val="ListParagraph"/>
              <w:spacing w:before="60" w:after="60"/>
              <w:ind w:left="0"/>
              <w:contextualSpacing w:val="0"/>
              <w:rPr>
                <w:b/>
                <w:sz w:val="24"/>
                <w:szCs w:val="24"/>
                <w:lang w:val="en-GB"/>
              </w:rPr>
            </w:pPr>
            <w:r w:rsidRPr="004A6BEA">
              <w:rPr>
                <w:b/>
                <w:sz w:val="24"/>
                <w:szCs w:val="24"/>
                <w:lang w:val="en-GB"/>
              </w:rPr>
              <w:t>Deadline to submit applications</w:t>
            </w:r>
          </w:p>
        </w:tc>
        <w:tc>
          <w:tcPr>
            <w:tcW w:w="1950" w:type="dxa"/>
            <w:vAlign w:val="center"/>
          </w:tcPr>
          <w:p w:rsidR="006127BF" w:rsidRPr="004A6BEA" w:rsidRDefault="006127BF" w:rsidP="001F57AF">
            <w:pPr>
              <w:pStyle w:val="ListParagraph"/>
              <w:spacing w:before="60" w:after="60"/>
              <w:ind w:left="0"/>
              <w:contextualSpacing w:val="0"/>
              <w:rPr>
                <w:b/>
                <w:sz w:val="24"/>
                <w:szCs w:val="24"/>
                <w:lang w:val="en-GB"/>
              </w:rPr>
            </w:pPr>
            <w:r>
              <w:rPr>
                <w:b/>
                <w:sz w:val="24"/>
                <w:szCs w:val="24"/>
                <w:lang w:val="en-GB"/>
              </w:rPr>
              <w:t>First</w:t>
            </w:r>
            <w:r w:rsidRPr="004A6BEA">
              <w:rPr>
                <w:b/>
                <w:sz w:val="24"/>
                <w:szCs w:val="24"/>
                <w:lang w:val="en-GB"/>
              </w:rPr>
              <w:t xml:space="preserve"> quarter </w:t>
            </w:r>
            <w:r>
              <w:rPr>
                <w:b/>
                <w:sz w:val="24"/>
                <w:szCs w:val="24"/>
                <w:lang w:val="en-GB"/>
              </w:rPr>
              <w:t xml:space="preserve">of </w:t>
            </w:r>
            <w:r w:rsidRPr="004A6BEA">
              <w:rPr>
                <w:b/>
                <w:sz w:val="24"/>
                <w:szCs w:val="24"/>
                <w:lang w:val="en-GB"/>
              </w:rPr>
              <w:t>20</w:t>
            </w:r>
            <w:r>
              <w:rPr>
                <w:b/>
                <w:sz w:val="24"/>
                <w:szCs w:val="24"/>
                <w:lang w:val="en-GB"/>
              </w:rPr>
              <w:t>20</w:t>
            </w:r>
          </w:p>
        </w:tc>
      </w:tr>
      <w:tr w:rsidR="006127BF" w:rsidRPr="004A6BEA" w:rsidTr="001F57AF">
        <w:tc>
          <w:tcPr>
            <w:tcW w:w="2448" w:type="dxa"/>
            <w:vAlign w:val="center"/>
          </w:tcPr>
          <w:p w:rsidR="006127BF" w:rsidRPr="004A6BEA" w:rsidRDefault="006127BF" w:rsidP="001F57AF">
            <w:pPr>
              <w:pStyle w:val="ListParagraph"/>
              <w:spacing w:before="60" w:after="60"/>
              <w:ind w:left="0"/>
              <w:contextualSpacing w:val="0"/>
              <w:rPr>
                <w:b/>
                <w:sz w:val="24"/>
                <w:szCs w:val="24"/>
                <w:lang w:val="en-GB"/>
              </w:rPr>
            </w:pPr>
            <w:r w:rsidRPr="004A6BEA">
              <w:rPr>
                <w:b/>
                <w:sz w:val="24"/>
                <w:szCs w:val="24"/>
                <w:lang w:val="en-GB"/>
              </w:rPr>
              <w:t>Award of prize</w:t>
            </w:r>
          </w:p>
        </w:tc>
        <w:tc>
          <w:tcPr>
            <w:tcW w:w="1950" w:type="dxa"/>
            <w:vAlign w:val="center"/>
          </w:tcPr>
          <w:p w:rsidR="006127BF" w:rsidRPr="004A6BEA" w:rsidRDefault="00E47032" w:rsidP="001F57AF">
            <w:pPr>
              <w:pStyle w:val="ListParagraph"/>
              <w:spacing w:before="60" w:after="60"/>
              <w:ind w:left="0"/>
              <w:contextualSpacing w:val="0"/>
              <w:rPr>
                <w:b/>
                <w:sz w:val="24"/>
                <w:szCs w:val="24"/>
                <w:lang w:val="en-GB"/>
              </w:rPr>
            </w:pPr>
            <w:r>
              <w:rPr>
                <w:b/>
                <w:sz w:val="24"/>
                <w:szCs w:val="24"/>
                <w:lang w:val="en-GB"/>
              </w:rPr>
              <w:t>Fourth</w:t>
            </w:r>
            <w:r w:rsidRPr="004A6BEA">
              <w:rPr>
                <w:b/>
                <w:sz w:val="24"/>
                <w:szCs w:val="24"/>
                <w:lang w:val="en-GB"/>
              </w:rPr>
              <w:t xml:space="preserve"> </w:t>
            </w:r>
            <w:r w:rsidR="006127BF" w:rsidRPr="004A6BEA">
              <w:rPr>
                <w:b/>
                <w:sz w:val="24"/>
                <w:szCs w:val="24"/>
                <w:lang w:val="en-GB"/>
              </w:rPr>
              <w:t xml:space="preserve">quarter </w:t>
            </w:r>
            <w:r w:rsidR="006127BF">
              <w:rPr>
                <w:b/>
                <w:sz w:val="24"/>
                <w:szCs w:val="24"/>
                <w:lang w:val="en-GB"/>
              </w:rPr>
              <w:t xml:space="preserve">of </w:t>
            </w:r>
            <w:r w:rsidR="006127BF" w:rsidRPr="004A6BEA">
              <w:rPr>
                <w:b/>
                <w:sz w:val="24"/>
                <w:szCs w:val="24"/>
                <w:lang w:val="en-GB"/>
              </w:rPr>
              <w:t>20</w:t>
            </w:r>
            <w:r w:rsidR="006127BF">
              <w:rPr>
                <w:b/>
                <w:sz w:val="24"/>
                <w:szCs w:val="24"/>
                <w:lang w:val="en-GB"/>
              </w:rPr>
              <w:t>20</w:t>
            </w:r>
          </w:p>
        </w:tc>
      </w:tr>
    </w:tbl>
    <w:p w:rsidR="006127BF" w:rsidRDefault="006127BF" w:rsidP="001F57AF">
      <w:pPr>
        <w:spacing w:after="0"/>
        <w:rPr>
          <w:sz w:val="24"/>
          <w:szCs w:val="24"/>
        </w:rPr>
      </w:pPr>
    </w:p>
    <w:p w:rsidR="006127BF" w:rsidRDefault="006127BF" w:rsidP="001F57AF">
      <w:pPr>
        <w:pStyle w:val="TextValue"/>
        <w:keepNext/>
        <w:spacing w:after="120"/>
        <w:jc w:val="left"/>
        <w:rPr>
          <w:rFonts w:ascii="Calibri" w:hAnsi="Calibri"/>
          <w:b/>
          <w:i/>
          <w:color w:val="3366FF"/>
          <w:sz w:val="28"/>
          <w:szCs w:val="28"/>
        </w:rPr>
      </w:pPr>
      <w:r w:rsidRPr="00FF61D3">
        <w:rPr>
          <w:rFonts w:ascii="Calibri" w:hAnsi="Calibri"/>
          <w:b/>
          <w:i/>
          <w:color w:val="3366FF"/>
          <w:sz w:val="28"/>
          <w:szCs w:val="28"/>
        </w:rPr>
        <w:t>Indicative budget</w:t>
      </w:r>
    </w:p>
    <w:p w:rsidR="006127BF" w:rsidRPr="00FF61D3" w:rsidRDefault="006127BF" w:rsidP="00402E80">
      <w:pPr>
        <w:pStyle w:val="TextValue"/>
        <w:spacing w:after="120"/>
        <w:jc w:val="left"/>
        <w:rPr>
          <w:rFonts w:ascii="Calibri" w:hAnsi="Calibri"/>
        </w:rPr>
        <w:sectPr w:rsidR="006127BF" w:rsidRPr="00FF61D3" w:rsidSect="00B33D39">
          <w:endnotePr>
            <w:numFmt w:val="decimal"/>
          </w:endnotePr>
          <w:type w:val="continuous"/>
          <w:pgSz w:w="11906" w:h="16838"/>
          <w:pgMar w:top="1417" w:right="1417" w:bottom="1417" w:left="1417" w:header="708" w:footer="708" w:gutter="0"/>
          <w:cols w:num="2" w:space="708"/>
          <w:titlePg/>
          <w:docGrid w:linePitch="360"/>
        </w:sectPr>
      </w:pPr>
      <w:r w:rsidRPr="00FF61D3">
        <w:rPr>
          <w:rFonts w:ascii="Calibri" w:hAnsi="Calibri"/>
        </w:rPr>
        <w:t>€</w:t>
      </w:r>
      <w:r>
        <w:rPr>
          <w:rFonts w:ascii="Calibri" w:hAnsi="Calibri"/>
        </w:rPr>
        <w:t>5 million from the 2020 budget</w:t>
      </w:r>
      <w:r w:rsidR="00765762">
        <w:rPr>
          <w:rStyle w:val="FootnoteReference"/>
          <w:rFonts w:ascii="Calibri" w:hAnsi="Calibri"/>
        </w:rPr>
        <w:footnoteReference w:id="25"/>
      </w:r>
    </w:p>
    <w:p w:rsidR="006127BF" w:rsidRDefault="006127BF" w:rsidP="001F57AF">
      <w:pPr>
        <w:spacing w:after="0" w:line="240" w:lineRule="auto"/>
        <w:rPr>
          <w:sz w:val="24"/>
          <w:szCs w:val="24"/>
        </w:rPr>
      </w:pPr>
    </w:p>
    <w:p w:rsidR="006127BF" w:rsidRDefault="006127BF" w:rsidP="001F57AF">
      <w:pPr>
        <w:spacing w:after="0" w:line="240" w:lineRule="auto"/>
        <w:rPr>
          <w:sz w:val="24"/>
          <w:szCs w:val="24"/>
        </w:rPr>
      </w:pPr>
    </w:p>
    <w:p w:rsidR="006127BF" w:rsidRDefault="006127BF" w:rsidP="001F57AF">
      <w:pPr>
        <w:spacing w:after="0" w:line="240" w:lineRule="auto"/>
        <w:rPr>
          <w:sz w:val="24"/>
          <w:szCs w:val="24"/>
        </w:rPr>
      </w:pPr>
    </w:p>
    <w:p w:rsidR="006127BF" w:rsidRDefault="006127BF" w:rsidP="00AE5601">
      <w:pPr>
        <w:jc w:val="center"/>
        <w:outlineLvl w:val="0"/>
      </w:pPr>
      <w:bookmarkStart w:id="16" w:name="_Toc255315580"/>
      <w:bookmarkStart w:id="17" w:name="_Toc256775750"/>
      <w:bookmarkStart w:id="18" w:name="_Toc287027965"/>
      <w:bookmarkStart w:id="19" w:name="_Toc326080523"/>
    </w:p>
    <w:p w:rsidR="006127BF" w:rsidRDefault="006127BF" w:rsidP="00AE5601">
      <w:pPr>
        <w:jc w:val="center"/>
        <w:outlineLvl w:val="0"/>
      </w:pPr>
    </w:p>
    <w:p w:rsidR="006127BF" w:rsidRPr="004A6BEA" w:rsidRDefault="006127BF" w:rsidP="00AE5601">
      <w:pPr>
        <w:jc w:val="center"/>
        <w:outlineLvl w:val="0"/>
        <w:rPr>
          <w:sz w:val="24"/>
          <w:szCs w:val="24"/>
        </w:rPr>
      </w:pPr>
    </w:p>
    <w:p w:rsidR="006127BF" w:rsidRPr="004A6BEA" w:rsidRDefault="006127BF" w:rsidP="00735952">
      <w:pPr>
        <w:jc w:val="center"/>
        <w:rPr>
          <w:sz w:val="24"/>
          <w:szCs w:val="24"/>
        </w:rPr>
      </w:pPr>
    </w:p>
    <w:p w:rsidR="006127BF" w:rsidRPr="004A6BEA" w:rsidRDefault="006127BF" w:rsidP="00735952">
      <w:pPr>
        <w:jc w:val="center"/>
        <w:rPr>
          <w:sz w:val="24"/>
          <w:szCs w:val="24"/>
        </w:rPr>
      </w:pPr>
    </w:p>
    <w:p w:rsidR="006127BF" w:rsidRPr="004A6BEA" w:rsidRDefault="006127BF" w:rsidP="00735952">
      <w:pPr>
        <w:jc w:val="center"/>
        <w:rPr>
          <w:b/>
          <w:sz w:val="24"/>
          <w:szCs w:val="24"/>
        </w:rPr>
      </w:pPr>
      <w:r w:rsidRPr="004A6BEA">
        <w:rPr>
          <w:b/>
          <w:sz w:val="24"/>
          <w:szCs w:val="24"/>
        </w:rPr>
        <w:t>OTHER ACTIONS</w:t>
      </w:r>
    </w:p>
    <w:p w:rsidR="006127BF" w:rsidRPr="004A6BEA" w:rsidRDefault="006127BF" w:rsidP="00735952">
      <w:pPr>
        <w:jc w:val="center"/>
        <w:outlineLvl w:val="0"/>
        <w:rPr>
          <w:b/>
          <w:bCs/>
          <w:color w:val="3366FF"/>
          <w:sz w:val="96"/>
          <w:szCs w:val="96"/>
        </w:rPr>
      </w:pPr>
      <w:r>
        <w:rPr>
          <w:b/>
          <w:bCs/>
          <w:color w:val="3366FF"/>
          <w:sz w:val="96"/>
          <w:szCs w:val="96"/>
        </w:rPr>
        <w:t>EIC Exploratory</w:t>
      </w:r>
      <w:r w:rsidRPr="004A6BEA">
        <w:rPr>
          <w:b/>
          <w:bCs/>
          <w:color w:val="3366FF"/>
          <w:sz w:val="96"/>
          <w:szCs w:val="96"/>
        </w:rPr>
        <w:t xml:space="preserve"> Actions</w:t>
      </w:r>
    </w:p>
    <w:p w:rsidR="006127BF" w:rsidRPr="00E43394" w:rsidRDefault="006127BF" w:rsidP="00735952">
      <w:pPr>
        <w:jc w:val="center"/>
        <w:rPr>
          <w:color w:val="3366FF"/>
          <w:sz w:val="40"/>
          <w:szCs w:val="40"/>
        </w:rPr>
      </w:pPr>
      <w:r w:rsidRPr="004A6BEA">
        <w:rPr>
          <w:bCs/>
          <w:color w:val="FF6600"/>
          <w:sz w:val="44"/>
          <w:szCs w:val="44"/>
        </w:rPr>
        <w:br w:type="page"/>
      </w:r>
      <w:r>
        <w:rPr>
          <w:b/>
          <w:bCs/>
          <w:color w:val="3366FF"/>
          <w:sz w:val="72"/>
          <w:szCs w:val="72"/>
        </w:rPr>
        <w:lastRenderedPageBreak/>
        <w:t>EIC Exploratory Actions</w:t>
      </w:r>
    </w:p>
    <w:p w:rsidR="006127BF" w:rsidRPr="004A6BEA" w:rsidRDefault="006127BF" w:rsidP="00735952">
      <w:pPr>
        <w:pStyle w:val="TextValue"/>
        <w:spacing w:before="120"/>
        <w:jc w:val="left"/>
        <w:rPr>
          <w:rFonts w:ascii="Calibri" w:hAnsi="Calibri"/>
          <w:b/>
          <w:bCs/>
          <w:i/>
          <w:color w:val="3366FF"/>
          <w:sz w:val="28"/>
          <w:szCs w:val="28"/>
        </w:rPr>
        <w:sectPr w:rsidR="006127BF" w:rsidRPr="004A6BEA" w:rsidSect="00944BCC">
          <w:endnotePr>
            <w:numFmt w:val="decimal"/>
          </w:endnotePr>
          <w:type w:val="continuous"/>
          <w:pgSz w:w="11906" w:h="16838"/>
          <w:pgMar w:top="1417" w:right="1417" w:bottom="1417" w:left="1417" w:header="708" w:footer="708" w:gutter="0"/>
          <w:cols w:space="708"/>
          <w:titlePg/>
          <w:docGrid w:linePitch="360"/>
        </w:sectPr>
      </w:pPr>
    </w:p>
    <w:p w:rsidR="006127BF" w:rsidRDefault="006127BF">
      <w:pPr>
        <w:rPr>
          <w:b/>
          <w:bCs/>
          <w:color w:val="3366FF"/>
          <w:sz w:val="24"/>
          <w:szCs w:val="24"/>
        </w:rPr>
      </w:pPr>
      <w:r w:rsidRPr="004A75A4">
        <w:rPr>
          <w:b/>
          <w:bCs/>
          <w:color w:val="3366FF"/>
          <w:sz w:val="24"/>
          <w:szCs w:val="24"/>
        </w:rPr>
        <w:lastRenderedPageBreak/>
        <w:t xml:space="preserve">EIC Exploratory Actions explore new possibilities for supporting breakthrough, market-creating innovations at EU level. They pave the way for novel, full-scale initiatives that may be rolled out after the EIC's </w:t>
      </w:r>
      <w:r>
        <w:rPr>
          <w:b/>
          <w:bCs/>
          <w:color w:val="3366FF"/>
          <w:sz w:val="24"/>
          <w:szCs w:val="24"/>
        </w:rPr>
        <w:t>pilot</w:t>
      </w:r>
      <w:r w:rsidRPr="004A75A4">
        <w:rPr>
          <w:b/>
          <w:bCs/>
          <w:color w:val="3366FF"/>
          <w:sz w:val="24"/>
          <w:szCs w:val="24"/>
        </w:rPr>
        <w:t xml:space="preserve"> phase.</w:t>
      </w:r>
    </w:p>
    <w:p w:rsidR="006127BF" w:rsidRPr="00E43394" w:rsidRDefault="006127BF" w:rsidP="004A75A4">
      <w:pPr>
        <w:numPr>
          <w:ilvl w:val="0"/>
          <w:numId w:val="33"/>
        </w:numPr>
        <w:spacing w:after="120" w:line="240" w:lineRule="auto"/>
        <w:rPr>
          <w:b/>
          <w:bCs/>
          <w:color w:val="3366FF"/>
          <w:sz w:val="28"/>
          <w:szCs w:val="28"/>
        </w:rPr>
      </w:pPr>
      <w:r>
        <w:rPr>
          <w:b/>
          <w:bCs/>
          <w:color w:val="3366FF"/>
          <w:sz w:val="28"/>
          <w:szCs w:val="28"/>
        </w:rPr>
        <w:t>'Crowdfunding for R&amp;I' pilot</w:t>
      </w:r>
    </w:p>
    <w:p w:rsidR="006127BF" w:rsidRDefault="006127BF" w:rsidP="00402E80">
      <w:pPr>
        <w:jc w:val="both"/>
        <w:rPr>
          <w:bCs/>
          <w:color w:val="000000"/>
          <w:sz w:val="24"/>
          <w:szCs w:val="24"/>
        </w:rPr>
      </w:pPr>
      <w:r>
        <w:rPr>
          <w:bCs/>
          <w:color w:val="000000"/>
          <w:sz w:val="24"/>
          <w:szCs w:val="24"/>
        </w:rPr>
        <w:t>Building on the findings of a recent study</w:t>
      </w:r>
      <w:r>
        <w:rPr>
          <w:rStyle w:val="FootnoteReference"/>
          <w:bCs/>
          <w:color w:val="000000"/>
          <w:sz w:val="24"/>
          <w:szCs w:val="24"/>
        </w:rPr>
        <w:footnoteReference w:id="26"/>
      </w:r>
      <w:r>
        <w:rPr>
          <w:bCs/>
          <w:color w:val="000000"/>
          <w:sz w:val="24"/>
          <w:szCs w:val="24"/>
        </w:rPr>
        <w:t>, one to be undertaken in 2018</w:t>
      </w:r>
      <w:r>
        <w:rPr>
          <w:rStyle w:val="FootnoteReference"/>
          <w:bCs/>
          <w:color w:val="000000"/>
          <w:sz w:val="24"/>
          <w:szCs w:val="24"/>
        </w:rPr>
        <w:footnoteReference w:id="27"/>
      </w:r>
      <w:r>
        <w:rPr>
          <w:bCs/>
          <w:color w:val="000000"/>
          <w:sz w:val="24"/>
          <w:szCs w:val="24"/>
        </w:rPr>
        <w:t xml:space="preserve"> and </w:t>
      </w:r>
      <w:r w:rsidRPr="00D156FC">
        <w:rPr>
          <w:bCs/>
          <w:color w:val="000000"/>
          <w:sz w:val="24"/>
          <w:szCs w:val="24"/>
        </w:rPr>
        <w:t>the first outcomes of a support action for SMEs</w:t>
      </w:r>
      <w:r>
        <w:rPr>
          <w:rStyle w:val="FootnoteReference"/>
          <w:bCs/>
          <w:color w:val="000000"/>
          <w:sz w:val="24"/>
          <w:szCs w:val="24"/>
        </w:rPr>
        <w:footnoteReference w:id="28"/>
      </w:r>
      <w:r>
        <w:rPr>
          <w:bCs/>
          <w:color w:val="000000"/>
          <w:sz w:val="24"/>
          <w:szCs w:val="24"/>
        </w:rPr>
        <w:t>, this exploratory action under the aegis of Horizon 2020's InnovFin financial instruments will explore the potential of one or more forms of crowdfunding to foster and fund breakthrough, market-creating innovations. The initial focus will be on crowdlending and equity crowdfunding. Regarding crowdlending, market evidence suggests that a guarantee to a platform's loan portfolio can mitigate firm and project-related risks and increase access to finance for highly innovative firms. For equity crowdfunding, there is potential for public investments to catalyse more successful fundraising campaigns by seed-stage, early-stage and growth-stage entities.</w:t>
      </w:r>
    </w:p>
    <w:p w:rsidR="006127BF" w:rsidRDefault="006127BF" w:rsidP="00402E80">
      <w:pPr>
        <w:pStyle w:val="TextValue"/>
        <w:spacing w:after="120" w:line="240" w:lineRule="auto"/>
        <w:rPr>
          <w:rFonts w:ascii="Calibri" w:hAnsi="Calibri"/>
        </w:rPr>
      </w:pPr>
      <w:r w:rsidRPr="00DE6F78">
        <w:rPr>
          <w:rFonts w:ascii="Calibri" w:hAnsi="Calibri"/>
          <w:u w:val="single"/>
        </w:rPr>
        <w:t>Expected impact</w:t>
      </w:r>
      <w:r>
        <w:rPr>
          <w:rFonts w:ascii="Calibri" w:hAnsi="Calibri"/>
        </w:rPr>
        <w:t>: f</w:t>
      </w:r>
      <w:r w:rsidRPr="00DE6F78">
        <w:rPr>
          <w:rFonts w:ascii="Calibri" w:hAnsi="Calibri"/>
        </w:rPr>
        <w:t>aster scale-up of a higher volume of highly innovative SMEs and small midcaps.</w:t>
      </w:r>
    </w:p>
    <w:p w:rsidR="006127BF" w:rsidRPr="004A6BEA" w:rsidRDefault="006127BF" w:rsidP="00402E80">
      <w:pPr>
        <w:pStyle w:val="Default"/>
        <w:spacing w:after="120"/>
        <w:jc w:val="both"/>
        <w:rPr>
          <w:rFonts w:ascii="Calibri" w:hAnsi="Calibri"/>
        </w:rPr>
      </w:pPr>
      <w:r w:rsidRPr="004A6BEA">
        <w:rPr>
          <w:rFonts w:ascii="Calibri" w:hAnsi="Calibri"/>
          <w:u w:val="single"/>
        </w:rPr>
        <w:t>Type of action</w:t>
      </w:r>
      <w:r>
        <w:rPr>
          <w:rFonts w:ascii="Calibri" w:hAnsi="Calibri"/>
        </w:rPr>
        <w:t>: Financial Instrument.</w:t>
      </w:r>
    </w:p>
    <w:p w:rsidR="006127BF" w:rsidRPr="004A6BEA" w:rsidRDefault="006127BF" w:rsidP="00402E80">
      <w:pPr>
        <w:autoSpaceDE w:val="0"/>
        <w:autoSpaceDN w:val="0"/>
        <w:adjustRightInd w:val="0"/>
        <w:spacing w:after="120" w:line="240" w:lineRule="auto"/>
        <w:jc w:val="both"/>
        <w:rPr>
          <w:color w:val="000000"/>
          <w:sz w:val="24"/>
          <w:szCs w:val="24"/>
        </w:rPr>
      </w:pPr>
      <w:r w:rsidRPr="004A6BEA">
        <w:rPr>
          <w:color w:val="000000"/>
          <w:sz w:val="24"/>
          <w:szCs w:val="24"/>
          <w:u w:val="single"/>
        </w:rPr>
        <w:t>Indicative timetable</w:t>
      </w:r>
      <w:r w:rsidRPr="004A6BEA">
        <w:rPr>
          <w:color w:val="000000"/>
          <w:sz w:val="24"/>
          <w:szCs w:val="24"/>
        </w:rPr>
        <w:t xml:space="preserve">: </w:t>
      </w:r>
      <w:r w:rsidR="00542E9F">
        <w:rPr>
          <w:color w:val="000000"/>
          <w:sz w:val="24"/>
          <w:szCs w:val="24"/>
        </w:rPr>
        <w:t>First</w:t>
      </w:r>
      <w:r w:rsidRPr="004A6BEA">
        <w:rPr>
          <w:sz w:val="24"/>
          <w:szCs w:val="24"/>
        </w:rPr>
        <w:t xml:space="preserve"> quarter of 2019.</w:t>
      </w:r>
    </w:p>
    <w:p w:rsidR="006127BF" w:rsidRDefault="006127BF" w:rsidP="00402E80">
      <w:pPr>
        <w:pStyle w:val="TextValue"/>
        <w:spacing w:after="120" w:line="240" w:lineRule="auto"/>
        <w:rPr>
          <w:rFonts w:ascii="Calibri" w:hAnsi="Calibri"/>
        </w:rPr>
      </w:pPr>
      <w:r w:rsidRPr="001B7953">
        <w:rPr>
          <w:rFonts w:ascii="Calibri" w:hAnsi="Calibri"/>
          <w:u w:val="single"/>
        </w:rPr>
        <w:t>Selection procedure</w:t>
      </w:r>
      <w:r>
        <w:rPr>
          <w:rFonts w:ascii="Calibri" w:hAnsi="Calibri"/>
        </w:rPr>
        <w:t xml:space="preserve">: </w:t>
      </w:r>
      <w:ins w:id="20" w:author="MAENHOUT Samuel (RTD)" w:date="2018-02-12T09:15:00Z">
        <w:r w:rsidR="00300395" w:rsidRPr="00300395">
          <w:rPr>
            <w:rFonts w:ascii="Calibri" w:hAnsi="Calibri"/>
          </w:rPr>
          <w:t>For crowdlending and equity crowdfunding platforms (as financial intermediaries): the EIF will issue a call for expression of interest. For loans and equity investments: according to the procedures of the crowdlending and equity crowdfunding platforms selected as financial intermediaries.</w:t>
        </w:r>
      </w:ins>
      <w:bookmarkStart w:id="21" w:name="_GoBack"/>
      <w:bookmarkEnd w:id="21"/>
      <w:del w:id="22" w:author="MAENHOUT Samuel (RTD)" w:date="2018-02-12T09:15:00Z">
        <w:r w:rsidDel="00300395">
          <w:rPr>
            <w:rFonts w:ascii="Calibri" w:hAnsi="Calibri"/>
          </w:rPr>
          <w:delText>t</w:delText>
        </w:r>
        <w:r w:rsidRPr="001B7953" w:rsidDel="00300395">
          <w:rPr>
            <w:rFonts w:ascii="Calibri" w:hAnsi="Calibri"/>
          </w:rPr>
          <w:delText xml:space="preserve">o </w:delText>
        </w:r>
        <w:r w:rsidDel="00300395">
          <w:rPr>
            <w:rFonts w:ascii="Calibri" w:hAnsi="Calibri"/>
          </w:rPr>
          <w:delText>be decided during 2018</w:delText>
        </w:r>
        <w:r w:rsidRPr="001B7953" w:rsidDel="00300395">
          <w:rPr>
            <w:rFonts w:ascii="Calibri" w:hAnsi="Calibri"/>
          </w:rPr>
          <w:delText xml:space="preserve"> using an entrusted entity to be determined.</w:delText>
        </w:r>
      </w:del>
    </w:p>
    <w:p w:rsidR="006127BF" w:rsidRPr="004A6BEA" w:rsidRDefault="006127BF" w:rsidP="004A75A4">
      <w:pPr>
        <w:autoSpaceDE w:val="0"/>
        <w:autoSpaceDN w:val="0"/>
        <w:adjustRightInd w:val="0"/>
        <w:spacing w:after="360" w:line="240" w:lineRule="auto"/>
        <w:rPr>
          <w:color w:val="000000"/>
          <w:sz w:val="24"/>
          <w:szCs w:val="24"/>
        </w:rPr>
      </w:pPr>
      <w:r w:rsidRPr="004A6BEA">
        <w:rPr>
          <w:color w:val="000000"/>
          <w:sz w:val="24"/>
          <w:szCs w:val="24"/>
          <w:u w:val="single"/>
        </w:rPr>
        <w:t>Indicative budget</w:t>
      </w:r>
      <w:r>
        <w:rPr>
          <w:color w:val="000000"/>
          <w:sz w:val="24"/>
          <w:szCs w:val="24"/>
        </w:rPr>
        <w:t xml:space="preserve">: </w:t>
      </w:r>
      <w:r w:rsidR="00542E9F">
        <w:rPr>
          <w:color w:val="000000"/>
          <w:sz w:val="24"/>
          <w:szCs w:val="24"/>
        </w:rPr>
        <w:t>EUR 20 million from the 2019 budget</w:t>
      </w:r>
      <w:r w:rsidR="00542E9F">
        <w:rPr>
          <w:rStyle w:val="FootnoteReference"/>
          <w:color w:val="000000"/>
          <w:sz w:val="24"/>
          <w:szCs w:val="24"/>
        </w:rPr>
        <w:footnoteReference w:id="29"/>
      </w:r>
      <w:r w:rsidR="00542E9F">
        <w:rPr>
          <w:color w:val="000000"/>
          <w:sz w:val="24"/>
          <w:szCs w:val="24"/>
        </w:rPr>
        <w:t>.</w:t>
      </w:r>
    </w:p>
    <w:p w:rsidR="006127BF" w:rsidRPr="004A6BEA" w:rsidRDefault="006127BF" w:rsidP="00735952">
      <w:pPr>
        <w:jc w:val="center"/>
        <w:outlineLvl w:val="0"/>
        <w:rPr>
          <w:sz w:val="24"/>
          <w:szCs w:val="24"/>
        </w:rPr>
      </w:pPr>
      <w:r w:rsidRPr="004A6BEA">
        <w:rPr>
          <w:color w:val="000000"/>
          <w:sz w:val="23"/>
          <w:szCs w:val="23"/>
        </w:rPr>
        <w:br w:type="page"/>
      </w:r>
    </w:p>
    <w:p w:rsidR="006127BF" w:rsidRPr="004A6BEA" w:rsidRDefault="006127BF" w:rsidP="008E1EB3">
      <w:pPr>
        <w:jc w:val="center"/>
        <w:rPr>
          <w:sz w:val="24"/>
          <w:szCs w:val="24"/>
        </w:rPr>
      </w:pPr>
    </w:p>
    <w:p w:rsidR="006127BF" w:rsidRPr="004A6BEA" w:rsidRDefault="006127BF" w:rsidP="008E1EB3">
      <w:pPr>
        <w:jc w:val="center"/>
        <w:rPr>
          <w:sz w:val="24"/>
          <w:szCs w:val="24"/>
        </w:rPr>
      </w:pPr>
    </w:p>
    <w:p w:rsidR="006127BF" w:rsidRPr="004A6BEA" w:rsidRDefault="006127BF" w:rsidP="008E1EB3">
      <w:pPr>
        <w:jc w:val="center"/>
        <w:rPr>
          <w:sz w:val="24"/>
          <w:szCs w:val="24"/>
        </w:rPr>
      </w:pPr>
    </w:p>
    <w:p w:rsidR="006127BF" w:rsidRPr="004A6BEA" w:rsidRDefault="006127BF" w:rsidP="008E1EB3">
      <w:pPr>
        <w:jc w:val="center"/>
        <w:rPr>
          <w:sz w:val="24"/>
          <w:szCs w:val="24"/>
        </w:rPr>
      </w:pPr>
    </w:p>
    <w:p w:rsidR="006127BF" w:rsidRPr="004A6BEA" w:rsidRDefault="006127BF" w:rsidP="008E1EB3">
      <w:pPr>
        <w:jc w:val="center"/>
        <w:rPr>
          <w:b/>
          <w:sz w:val="24"/>
          <w:szCs w:val="24"/>
        </w:rPr>
      </w:pPr>
      <w:r w:rsidRPr="004A6BEA">
        <w:rPr>
          <w:b/>
          <w:sz w:val="24"/>
          <w:szCs w:val="24"/>
        </w:rPr>
        <w:t>OTHER ACTIONS</w:t>
      </w:r>
    </w:p>
    <w:p w:rsidR="006127BF" w:rsidRPr="004A6BEA" w:rsidRDefault="006127BF" w:rsidP="00ED0496">
      <w:pPr>
        <w:jc w:val="center"/>
        <w:outlineLvl w:val="0"/>
        <w:rPr>
          <w:b/>
          <w:bCs/>
          <w:color w:val="3366FF"/>
          <w:sz w:val="96"/>
          <w:szCs w:val="96"/>
        </w:rPr>
      </w:pPr>
      <w:r w:rsidRPr="004A6BEA">
        <w:rPr>
          <w:b/>
          <w:bCs/>
          <w:color w:val="3366FF"/>
          <w:sz w:val="96"/>
          <w:szCs w:val="96"/>
        </w:rPr>
        <w:t>EIC Support Acti</w:t>
      </w:r>
      <w:bookmarkEnd w:id="16"/>
      <w:bookmarkEnd w:id="17"/>
      <w:bookmarkEnd w:id="18"/>
      <w:bookmarkEnd w:id="19"/>
      <w:r w:rsidRPr="004A6BEA">
        <w:rPr>
          <w:b/>
          <w:bCs/>
          <w:color w:val="3366FF"/>
          <w:sz w:val="96"/>
          <w:szCs w:val="96"/>
        </w:rPr>
        <w:t>ons</w:t>
      </w:r>
    </w:p>
    <w:p w:rsidR="006127BF" w:rsidRPr="004A6BEA" w:rsidRDefault="006127BF" w:rsidP="006B144F">
      <w:pPr>
        <w:jc w:val="center"/>
        <w:rPr>
          <w:color w:val="3366FF"/>
          <w:sz w:val="40"/>
          <w:szCs w:val="40"/>
        </w:rPr>
      </w:pPr>
      <w:bookmarkStart w:id="23" w:name="_Toc254282037"/>
      <w:bookmarkStart w:id="24" w:name="_Toc254282445"/>
      <w:bookmarkStart w:id="25" w:name="_Toc255315581"/>
      <w:bookmarkStart w:id="26" w:name="_Toc255320140"/>
      <w:bookmarkStart w:id="27" w:name="_Toc256775751"/>
      <w:bookmarkStart w:id="28" w:name="_Toc287027966"/>
      <w:bookmarkStart w:id="29" w:name="_Toc326080524"/>
      <w:r w:rsidRPr="004A6BEA">
        <w:rPr>
          <w:bCs/>
          <w:color w:val="FF6600"/>
          <w:sz w:val="44"/>
          <w:szCs w:val="44"/>
        </w:rPr>
        <w:br w:type="page"/>
      </w:r>
      <w:bookmarkStart w:id="30" w:name="Support"/>
      <w:bookmarkEnd w:id="23"/>
      <w:bookmarkEnd w:id="24"/>
      <w:bookmarkEnd w:id="25"/>
      <w:bookmarkEnd w:id="26"/>
      <w:bookmarkEnd w:id="27"/>
      <w:bookmarkEnd w:id="28"/>
      <w:bookmarkEnd w:id="29"/>
      <w:r w:rsidRPr="004A6BEA">
        <w:rPr>
          <w:b/>
          <w:bCs/>
          <w:color w:val="3366FF"/>
          <w:sz w:val="72"/>
          <w:szCs w:val="72"/>
        </w:rPr>
        <w:lastRenderedPageBreak/>
        <w:t>EIC Support Actions</w:t>
      </w:r>
      <w:bookmarkEnd w:id="30"/>
      <w:r w:rsidRPr="004A6BEA">
        <w:rPr>
          <w:b/>
          <w:bCs/>
          <w:color w:val="3366FF"/>
          <w:sz w:val="40"/>
          <w:szCs w:val="40"/>
        </w:rPr>
        <w:br/>
        <w:t>What's on offer, and how you can benefit</w:t>
      </w:r>
    </w:p>
    <w:p w:rsidR="006127BF" w:rsidRPr="004A6BEA" w:rsidRDefault="006127BF" w:rsidP="0077485A">
      <w:pPr>
        <w:pStyle w:val="TextValue"/>
        <w:spacing w:before="120"/>
        <w:jc w:val="left"/>
        <w:rPr>
          <w:rFonts w:ascii="Calibri" w:hAnsi="Calibri"/>
          <w:b/>
          <w:bCs/>
          <w:i/>
          <w:color w:val="3366FF"/>
          <w:sz w:val="28"/>
          <w:szCs w:val="28"/>
        </w:rPr>
        <w:sectPr w:rsidR="006127BF" w:rsidRPr="004A6BEA" w:rsidSect="00944BCC">
          <w:endnotePr>
            <w:numFmt w:val="decimal"/>
          </w:endnotePr>
          <w:type w:val="continuous"/>
          <w:pgSz w:w="11906" w:h="16838"/>
          <w:pgMar w:top="1417" w:right="1417" w:bottom="1417" w:left="1417" w:header="708" w:footer="708" w:gutter="0"/>
          <w:cols w:space="708"/>
          <w:titlePg/>
          <w:docGrid w:linePitch="360"/>
        </w:sectPr>
      </w:pPr>
    </w:p>
    <w:p w:rsidR="006127BF" w:rsidRPr="004A6BEA" w:rsidRDefault="006127BF" w:rsidP="005E5EFA">
      <w:pPr>
        <w:spacing w:line="240" w:lineRule="auto"/>
        <w:jc w:val="both"/>
        <w:rPr>
          <w:b/>
          <w:bCs/>
          <w:color w:val="3366FF"/>
          <w:sz w:val="24"/>
          <w:szCs w:val="24"/>
        </w:rPr>
      </w:pPr>
      <w:r w:rsidRPr="004A6BEA">
        <w:rPr>
          <w:b/>
          <w:bCs/>
          <w:color w:val="3366FF"/>
          <w:sz w:val="24"/>
          <w:szCs w:val="24"/>
        </w:rPr>
        <w:lastRenderedPageBreak/>
        <w:t xml:space="preserve">EIC Support Actions build on initiatives started under the SME Instrument and will evolve during the </w:t>
      </w:r>
      <w:r>
        <w:rPr>
          <w:b/>
          <w:bCs/>
          <w:color w:val="3366FF"/>
          <w:sz w:val="24"/>
          <w:szCs w:val="24"/>
        </w:rPr>
        <w:t>pilot</w:t>
      </w:r>
      <w:r w:rsidRPr="004A6BEA">
        <w:rPr>
          <w:b/>
          <w:bCs/>
          <w:color w:val="3366FF"/>
          <w:sz w:val="24"/>
          <w:szCs w:val="24"/>
        </w:rPr>
        <w:t xml:space="preserve"> phase in the light of needs and demands.</w:t>
      </w:r>
    </w:p>
    <w:p w:rsidR="006127BF" w:rsidRPr="004A6BEA" w:rsidRDefault="006127BF" w:rsidP="00CB5AFB">
      <w:pPr>
        <w:numPr>
          <w:ilvl w:val="0"/>
          <w:numId w:val="37"/>
        </w:numPr>
        <w:spacing w:after="120" w:line="240" w:lineRule="auto"/>
        <w:jc w:val="both"/>
        <w:rPr>
          <w:b/>
          <w:bCs/>
          <w:color w:val="3366FF"/>
          <w:sz w:val="28"/>
          <w:szCs w:val="28"/>
        </w:rPr>
      </w:pPr>
      <w:r w:rsidRPr="004A6BEA">
        <w:rPr>
          <w:b/>
          <w:bCs/>
          <w:color w:val="3366FF"/>
          <w:sz w:val="28"/>
          <w:szCs w:val="28"/>
        </w:rPr>
        <w:t>EIC Evaluators’ Community</w:t>
      </w:r>
    </w:p>
    <w:p w:rsidR="006127BF" w:rsidRDefault="006127BF" w:rsidP="00402E80">
      <w:pPr>
        <w:jc w:val="both"/>
        <w:rPr>
          <w:bCs/>
          <w:color w:val="000000"/>
          <w:sz w:val="24"/>
          <w:szCs w:val="24"/>
        </w:rPr>
      </w:pPr>
      <w:r w:rsidRPr="004A6BEA">
        <w:rPr>
          <w:bCs/>
          <w:color w:val="000000"/>
          <w:sz w:val="24"/>
          <w:szCs w:val="24"/>
        </w:rPr>
        <w:t xml:space="preserve">A reliable and trusted evaluation system is crucial for the success of the </w:t>
      </w:r>
      <w:r>
        <w:rPr>
          <w:bCs/>
          <w:color w:val="000000"/>
          <w:sz w:val="24"/>
          <w:szCs w:val="24"/>
        </w:rPr>
        <w:t>EIC pilot</w:t>
      </w:r>
      <w:r w:rsidRPr="004A6BEA">
        <w:rPr>
          <w:bCs/>
          <w:color w:val="000000"/>
          <w:sz w:val="24"/>
          <w:szCs w:val="24"/>
        </w:rPr>
        <w:t>, and a community of expert evaluators is one of its most important assets. The pool of evaluators supporting t</w:t>
      </w:r>
      <w:r>
        <w:rPr>
          <w:bCs/>
          <w:color w:val="000000"/>
          <w:sz w:val="24"/>
          <w:szCs w:val="24"/>
        </w:rPr>
        <w:t>he evaluations contains around 2500</w:t>
      </w:r>
      <w:r w:rsidRPr="004A6BEA">
        <w:rPr>
          <w:bCs/>
          <w:color w:val="000000"/>
          <w:sz w:val="24"/>
          <w:szCs w:val="24"/>
        </w:rPr>
        <w:t xml:space="preserve"> experts. The Evaluators' Community will be created through a gathering of these experts in early 2018 focused on explaining and clarifying the objectives of the EIC </w:t>
      </w:r>
      <w:r>
        <w:rPr>
          <w:bCs/>
          <w:color w:val="000000"/>
          <w:sz w:val="24"/>
          <w:szCs w:val="24"/>
        </w:rPr>
        <w:t>pilot</w:t>
      </w:r>
      <w:r w:rsidRPr="004A6BEA">
        <w:rPr>
          <w:bCs/>
          <w:color w:val="000000"/>
          <w:sz w:val="24"/>
          <w:szCs w:val="24"/>
        </w:rPr>
        <w:t>. Briefing materials, presentations and webinars will also be created and delivered.</w:t>
      </w:r>
    </w:p>
    <w:p w:rsidR="006127BF" w:rsidRPr="004A6BEA" w:rsidRDefault="006127BF" w:rsidP="00402E80">
      <w:pPr>
        <w:autoSpaceDE w:val="0"/>
        <w:autoSpaceDN w:val="0"/>
        <w:adjustRightInd w:val="0"/>
        <w:spacing w:after="120"/>
        <w:jc w:val="both"/>
        <w:rPr>
          <w:sz w:val="24"/>
          <w:szCs w:val="24"/>
        </w:rPr>
      </w:pPr>
      <w:r w:rsidRPr="004A6BEA">
        <w:rPr>
          <w:sz w:val="24"/>
          <w:szCs w:val="24"/>
          <w:u w:val="single"/>
        </w:rPr>
        <w:t>Subject-matter of the contract</w:t>
      </w:r>
      <w:r>
        <w:rPr>
          <w:sz w:val="24"/>
          <w:szCs w:val="24"/>
          <w:u w:val="single"/>
        </w:rPr>
        <w:t>(</w:t>
      </w:r>
      <w:r w:rsidRPr="004A6BEA">
        <w:rPr>
          <w:sz w:val="24"/>
          <w:szCs w:val="24"/>
          <w:u w:val="single"/>
        </w:rPr>
        <w:t>s</w:t>
      </w:r>
      <w:r>
        <w:rPr>
          <w:sz w:val="24"/>
          <w:szCs w:val="24"/>
          <w:u w:val="single"/>
        </w:rPr>
        <w:t>)</w:t>
      </w:r>
      <w:r w:rsidRPr="004A6BEA">
        <w:rPr>
          <w:sz w:val="24"/>
          <w:szCs w:val="24"/>
          <w:u w:val="single"/>
        </w:rPr>
        <w:t xml:space="preserve"> envisaged</w:t>
      </w:r>
      <w:r w:rsidRPr="004A6BEA">
        <w:rPr>
          <w:sz w:val="24"/>
          <w:szCs w:val="24"/>
        </w:rPr>
        <w:t>: preparation, execution and follow-up of events; design, delivery and evolution of media and information dissemination products and services.</w:t>
      </w:r>
    </w:p>
    <w:p w:rsidR="006127BF" w:rsidRPr="004A6BEA" w:rsidRDefault="006127BF" w:rsidP="00402E80">
      <w:pPr>
        <w:autoSpaceDE w:val="0"/>
        <w:autoSpaceDN w:val="0"/>
        <w:adjustRightInd w:val="0"/>
        <w:spacing w:after="120"/>
        <w:jc w:val="both"/>
        <w:rPr>
          <w:sz w:val="24"/>
          <w:szCs w:val="24"/>
        </w:rPr>
      </w:pPr>
      <w:r w:rsidRPr="004A6BEA">
        <w:rPr>
          <w:color w:val="000000"/>
          <w:sz w:val="24"/>
          <w:szCs w:val="24"/>
          <w:u w:val="single"/>
        </w:rPr>
        <w:t>Type of action</w:t>
      </w:r>
      <w:r w:rsidRPr="004A6BEA">
        <w:rPr>
          <w:color w:val="000000"/>
          <w:sz w:val="24"/>
          <w:szCs w:val="24"/>
        </w:rPr>
        <w:t xml:space="preserve">: Public Procurement </w:t>
      </w:r>
      <w:r w:rsidR="00542E9F">
        <w:rPr>
          <w:color w:val="000000"/>
          <w:sz w:val="24"/>
          <w:szCs w:val="24"/>
        </w:rPr>
        <w:t>– one</w:t>
      </w:r>
      <w:r w:rsidRPr="004A6BEA">
        <w:rPr>
          <w:color w:val="000000"/>
          <w:sz w:val="24"/>
          <w:szCs w:val="24"/>
        </w:rPr>
        <w:t xml:space="preserve"> specific service contract.</w:t>
      </w:r>
    </w:p>
    <w:p w:rsidR="006127BF" w:rsidRPr="004A6BEA" w:rsidRDefault="006127BF" w:rsidP="005E5EFA">
      <w:pPr>
        <w:autoSpaceDE w:val="0"/>
        <w:autoSpaceDN w:val="0"/>
        <w:adjustRightInd w:val="0"/>
        <w:spacing w:after="120" w:line="240" w:lineRule="auto"/>
        <w:jc w:val="both"/>
        <w:rPr>
          <w:color w:val="000000"/>
          <w:sz w:val="24"/>
          <w:szCs w:val="24"/>
        </w:rPr>
      </w:pPr>
      <w:r w:rsidRPr="004A6BEA">
        <w:rPr>
          <w:color w:val="000000"/>
          <w:sz w:val="24"/>
          <w:szCs w:val="24"/>
          <w:u w:val="single"/>
        </w:rPr>
        <w:t>Indicative timetable</w:t>
      </w:r>
      <w:r w:rsidRPr="004A6BEA">
        <w:rPr>
          <w:color w:val="000000"/>
          <w:sz w:val="24"/>
          <w:szCs w:val="24"/>
        </w:rPr>
        <w:t>: fourth quarter of 2017.</w:t>
      </w:r>
    </w:p>
    <w:p w:rsidR="006127BF" w:rsidRPr="004A6BEA" w:rsidRDefault="006127BF" w:rsidP="005E5EFA">
      <w:pPr>
        <w:autoSpaceDE w:val="0"/>
        <w:autoSpaceDN w:val="0"/>
        <w:adjustRightInd w:val="0"/>
        <w:spacing w:after="360" w:line="240" w:lineRule="auto"/>
        <w:jc w:val="both"/>
        <w:rPr>
          <w:color w:val="000000"/>
          <w:sz w:val="24"/>
          <w:szCs w:val="24"/>
        </w:rPr>
      </w:pPr>
      <w:r w:rsidRPr="004A6BEA">
        <w:rPr>
          <w:color w:val="000000"/>
          <w:sz w:val="24"/>
          <w:szCs w:val="24"/>
          <w:u w:val="single"/>
        </w:rPr>
        <w:t>Indicative budget</w:t>
      </w:r>
      <w:r>
        <w:rPr>
          <w:color w:val="000000"/>
          <w:sz w:val="24"/>
          <w:szCs w:val="24"/>
        </w:rPr>
        <w:t>: €</w:t>
      </w:r>
      <w:r w:rsidRPr="004A6BEA">
        <w:rPr>
          <w:color w:val="000000"/>
          <w:sz w:val="24"/>
          <w:szCs w:val="24"/>
        </w:rPr>
        <w:t>0.95 million from the 2018 budget.</w:t>
      </w:r>
    </w:p>
    <w:p w:rsidR="006127BF" w:rsidRPr="004A6BEA" w:rsidRDefault="006127BF" w:rsidP="00CB5AFB">
      <w:pPr>
        <w:numPr>
          <w:ilvl w:val="0"/>
          <w:numId w:val="37"/>
        </w:numPr>
        <w:spacing w:after="120" w:line="240" w:lineRule="auto"/>
        <w:jc w:val="both"/>
        <w:rPr>
          <w:b/>
          <w:bCs/>
          <w:color w:val="3366FF"/>
          <w:sz w:val="28"/>
          <w:szCs w:val="28"/>
        </w:rPr>
      </w:pPr>
      <w:bookmarkStart w:id="31" w:name="Community"/>
      <w:r w:rsidRPr="004A6BEA">
        <w:rPr>
          <w:b/>
          <w:bCs/>
          <w:color w:val="3366FF"/>
          <w:sz w:val="28"/>
          <w:szCs w:val="28"/>
        </w:rPr>
        <w:t>EIC Community Platform</w:t>
      </w:r>
    </w:p>
    <w:bookmarkEnd w:id="31"/>
    <w:p w:rsidR="006127BF" w:rsidRDefault="006127BF" w:rsidP="00402E80">
      <w:pPr>
        <w:jc w:val="both"/>
        <w:rPr>
          <w:bCs/>
          <w:color w:val="000000"/>
          <w:sz w:val="24"/>
          <w:szCs w:val="24"/>
        </w:rPr>
      </w:pPr>
      <w:r w:rsidRPr="004A6BEA">
        <w:rPr>
          <w:bCs/>
          <w:color w:val="000000"/>
          <w:sz w:val="24"/>
          <w:szCs w:val="24"/>
        </w:rPr>
        <w:t xml:space="preserve">An interactive platform for SME Instrument beneficiaries was created under the </w:t>
      </w:r>
      <w:hyperlink r:id="rId49" w:tooltip="see p.22 of 'Innovation in SMEs' part of the 2016-2017 H2020 work-programme" w:history="1">
        <w:r>
          <w:rPr>
            <w:rStyle w:val="Hyperlink"/>
            <w:bCs/>
            <w:sz w:val="24"/>
            <w:szCs w:val="24"/>
            <w:u w:val="none"/>
          </w:rPr>
          <w:t xml:space="preserve">Horizon 2020 </w:t>
        </w:r>
        <w:r w:rsidR="000F67E4">
          <w:rPr>
            <w:rStyle w:val="Hyperlink"/>
            <w:bCs/>
            <w:sz w:val="24"/>
            <w:szCs w:val="24"/>
            <w:u w:val="none"/>
          </w:rPr>
          <w:t>w</w:t>
        </w:r>
        <w:r>
          <w:rPr>
            <w:rStyle w:val="Hyperlink"/>
            <w:bCs/>
            <w:sz w:val="24"/>
            <w:szCs w:val="24"/>
            <w:u w:val="none"/>
          </w:rPr>
          <w:t xml:space="preserve">ork </w:t>
        </w:r>
        <w:r w:rsidR="000F67E4">
          <w:rPr>
            <w:rStyle w:val="Hyperlink"/>
            <w:bCs/>
            <w:sz w:val="24"/>
            <w:szCs w:val="24"/>
            <w:u w:val="none"/>
          </w:rPr>
          <w:t>p</w:t>
        </w:r>
        <w:r w:rsidRPr="004A6BEA">
          <w:rPr>
            <w:rStyle w:val="Hyperlink"/>
            <w:bCs/>
            <w:sz w:val="24"/>
            <w:szCs w:val="24"/>
            <w:u w:val="none"/>
          </w:rPr>
          <w:t>rogramme</w:t>
        </w:r>
      </w:hyperlink>
      <w:r>
        <w:rPr>
          <w:rStyle w:val="Hyperlink"/>
          <w:bCs/>
          <w:sz w:val="24"/>
          <w:szCs w:val="24"/>
          <w:u w:val="none"/>
        </w:rPr>
        <w:t xml:space="preserve"> </w:t>
      </w:r>
      <w:r w:rsidRPr="00675265">
        <w:rPr>
          <w:rStyle w:val="Hyperlink"/>
          <w:bCs/>
          <w:sz w:val="24"/>
          <w:szCs w:val="24"/>
          <w:u w:val="none"/>
        </w:rPr>
        <w:t>2016-2017</w:t>
      </w:r>
      <w:r w:rsidRPr="004A6BEA">
        <w:rPr>
          <w:color w:val="000000"/>
          <w:sz w:val="24"/>
          <w:szCs w:val="24"/>
        </w:rPr>
        <w:t xml:space="preserve">. The duration, functionalities and services provided through this platform will be extended to encompass all SMEs that are EIC grant beneficiaries. </w:t>
      </w:r>
    </w:p>
    <w:p w:rsidR="006127BF" w:rsidRDefault="006127BF" w:rsidP="00402E80">
      <w:pPr>
        <w:jc w:val="both"/>
        <w:rPr>
          <w:bCs/>
          <w:color w:val="000000"/>
          <w:sz w:val="24"/>
          <w:szCs w:val="24"/>
        </w:rPr>
      </w:pPr>
      <w:r w:rsidRPr="004A6BEA">
        <w:rPr>
          <w:color w:val="000000"/>
          <w:sz w:val="24"/>
          <w:szCs w:val="24"/>
        </w:rPr>
        <w:t xml:space="preserve">The platform will be linked to platforms offering services provided by </w:t>
      </w:r>
      <w:hyperlink r:id="rId50" w:history="1">
        <w:r w:rsidRPr="004A6BEA">
          <w:rPr>
            <w:rStyle w:val="Hyperlink"/>
            <w:sz w:val="24"/>
            <w:szCs w:val="24"/>
            <w:u w:val="none"/>
          </w:rPr>
          <w:t>InvestHorizon</w:t>
        </w:r>
      </w:hyperlink>
      <w:r w:rsidRPr="004A6BEA">
        <w:rPr>
          <w:color w:val="000000"/>
          <w:sz w:val="24"/>
          <w:szCs w:val="24"/>
        </w:rPr>
        <w:t xml:space="preserve">, such as investment-readiness training and introductions to investors, and by </w:t>
      </w:r>
      <w:hyperlink r:id="rId51" w:history="1">
        <w:r w:rsidRPr="004A6BEA">
          <w:rPr>
            <w:rStyle w:val="Hyperlink"/>
            <w:sz w:val="24"/>
            <w:szCs w:val="24"/>
            <w:u w:val="none"/>
          </w:rPr>
          <w:t>Startup Europe</w:t>
        </w:r>
      </w:hyperlink>
      <w:r w:rsidRPr="004A6BEA">
        <w:rPr>
          <w:color w:val="000000"/>
          <w:sz w:val="24"/>
          <w:szCs w:val="24"/>
        </w:rPr>
        <w:t xml:space="preserve">, such as the Web Investors Forum, the Accelerator Assembly, and the Crowdfunding Network. </w:t>
      </w:r>
      <w:r w:rsidRPr="004A6BEA">
        <w:rPr>
          <w:sz w:val="24"/>
          <w:szCs w:val="24"/>
        </w:rPr>
        <w:t>It will be supported till at least the end of 2020.</w:t>
      </w:r>
    </w:p>
    <w:p w:rsidR="006127BF" w:rsidRPr="004A6BEA" w:rsidRDefault="006127BF" w:rsidP="005E5EFA">
      <w:pPr>
        <w:spacing w:after="120" w:line="240" w:lineRule="auto"/>
        <w:jc w:val="both"/>
        <w:rPr>
          <w:sz w:val="24"/>
          <w:szCs w:val="24"/>
        </w:rPr>
      </w:pPr>
      <w:r w:rsidRPr="004A6BEA">
        <w:rPr>
          <w:color w:val="000000"/>
          <w:sz w:val="24"/>
          <w:szCs w:val="24"/>
        </w:rPr>
        <w:t xml:space="preserve">The </w:t>
      </w:r>
      <w:r>
        <w:rPr>
          <w:color w:val="000000"/>
          <w:sz w:val="24"/>
          <w:szCs w:val="24"/>
        </w:rPr>
        <w:t xml:space="preserve">action will support the </w:t>
      </w:r>
      <w:r w:rsidRPr="004A6BEA">
        <w:rPr>
          <w:color w:val="000000"/>
          <w:sz w:val="24"/>
          <w:szCs w:val="24"/>
        </w:rPr>
        <w:t xml:space="preserve">extended </w:t>
      </w:r>
      <w:r>
        <w:rPr>
          <w:color w:val="000000"/>
          <w:sz w:val="24"/>
          <w:szCs w:val="24"/>
        </w:rPr>
        <w:t>community platform and its underlying activities, i.e.</w:t>
      </w:r>
      <w:r w:rsidRPr="004A6BEA">
        <w:rPr>
          <w:color w:val="000000"/>
          <w:sz w:val="24"/>
          <w:szCs w:val="24"/>
        </w:rPr>
        <w:t xml:space="preserve">: </w:t>
      </w:r>
    </w:p>
    <w:p w:rsidR="006127BF" w:rsidRPr="004A6BEA" w:rsidRDefault="006127BF" w:rsidP="00402E80">
      <w:pPr>
        <w:pStyle w:val="ListParagraph"/>
        <w:numPr>
          <w:ilvl w:val="0"/>
          <w:numId w:val="32"/>
        </w:numPr>
        <w:autoSpaceDE w:val="0"/>
        <w:autoSpaceDN w:val="0"/>
        <w:adjustRightInd w:val="0"/>
        <w:spacing w:after="120"/>
        <w:ind w:left="357" w:hanging="357"/>
        <w:contextualSpacing w:val="0"/>
        <w:jc w:val="both"/>
        <w:rPr>
          <w:color w:val="000000"/>
          <w:sz w:val="24"/>
          <w:szCs w:val="24"/>
          <w:lang w:val="en-GB"/>
        </w:rPr>
      </w:pPr>
      <w:r w:rsidRPr="004A6BEA">
        <w:rPr>
          <w:i/>
          <w:color w:val="000000"/>
          <w:sz w:val="24"/>
          <w:szCs w:val="24"/>
          <w:lang w:val="en-GB"/>
        </w:rPr>
        <w:t xml:space="preserve">Promotion </w:t>
      </w:r>
      <w:r w:rsidRPr="004A6BEA">
        <w:rPr>
          <w:color w:val="000000"/>
          <w:sz w:val="24"/>
          <w:szCs w:val="24"/>
          <w:lang w:val="en-GB"/>
        </w:rPr>
        <w:t>through online and live interaction with potential investors, large enterprises, and public and private procurers, who will be able to create a profile on the platform for information-sharing and matchmaking.</w:t>
      </w:r>
    </w:p>
    <w:p w:rsidR="006127BF" w:rsidRPr="004A6BEA" w:rsidRDefault="004B406A" w:rsidP="00402E80">
      <w:pPr>
        <w:pStyle w:val="ListParagraph"/>
        <w:numPr>
          <w:ilvl w:val="0"/>
          <w:numId w:val="32"/>
        </w:numPr>
        <w:autoSpaceDE w:val="0"/>
        <w:autoSpaceDN w:val="0"/>
        <w:adjustRightInd w:val="0"/>
        <w:spacing w:after="120"/>
        <w:ind w:left="357" w:hanging="357"/>
        <w:contextualSpacing w:val="0"/>
        <w:jc w:val="both"/>
        <w:rPr>
          <w:color w:val="000000"/>
          <w:sz w:val="24"/>
          <w:szCs w:val="24"/>
          <w:lang w:val="en-GB"/>
        </w:rPr>
      </w:pPr>
      <w:r>
        <w:fldChar w:fldCharType="begin"/>
      </w:r>
      <w:r w:rsidRPr="004B406A">
        <w:rPr>
          <w:lang w:val="en-GB"/>
          <w:rPrChange w:id="32" w:author="MAENHOUT Samuel (RTD)" w:date="2018-02-05T09:57:00Z">
            <w:rPr/>
          </w:rPrChange>
        </w:rPr>
        <w:instrText xml:space="preserve"> HYPERLINK \l "Mentoring" </w:instrText>
      </w:r>
      <w:r>
        <w:fldChar w:fldCharType="separate"/>
      </w:r>
      <w:r w:rsidR="006127BF" w:rsidRPr="004A6BEA">
        <w:rPr>
          <w:rStyle w:val="Hyperlink"/>
          <w:i/>
          <w:sz w:val="24"/>
          <w:szCs w:val="24"/>
          <w:u w:val="none"/>
          <w:lang w:val="en-GB"/>
        </w:rPr>
        <w:t>Mentoring</w:t>
      </w:r>
      <w:r>
        <w:rPr>
          <w:rStyle w:val="Hyperlink"/>
          <w:i/>
          <w:sz w:val="24"/>
          <w:szCs w:val="24"/>
          <w:u w:val="none"/>
          <w:lang w:val="en-GB"/>
        </w:rPr>
        <w:fldChar w:fldCharType="end"/>
      </w:r>
      <w:r w:rsidR="006127BF" w:rsidRPr="004A6BEA">
        <w:rPr>
          <w:color w:val="000000"/>
          <w:sz w:val="24"/>
          <w:szCs w:val="24"/>
          <w:lang w:val="en-GB"/>
        </w:rPr>
        <w:t xml:space="preserve"> through the creation of matchmaking profiles for mentors and mentees.</w:t>
      </w:r>
    </w:p>
    <w:p w:rsidR="006127BF" w:rsidRPr="004A6BEA" w:rsidRDefault="006127BF" w:rsidP="00402E80">
      <w:pPr>
        <w:pStyle w:val="ListParagraph"/>
        <w:numPr>
          <w:ilvl w:val="0"/>
          <w:numId w:val="32"/>
        </w:numPr>
        <w:autoSpaceDE w:val="0"/>
        <w:autoSpaceDN w:val="0"/>
        <w:adjustRightInd w:val="0"/>
        <w:spacing w:after="120"/>
        <w:contextualSpacing w:val="0"/>
        <w:jc w:val="both"/>
        <w:rPr>
          <w:color w:val="000000"/>
          <w:sz w:val="24"/>
          <w:szCs w:val="24"/>
          <w:lang w:val="en-GB"/>
        </w:rPr>
      </w:pPr>
      <w:r w:rsidRPr="004A6BEA">
        <w:rPr>
          <w:i/>
          <w:color w:val="000000"/>
          <w:sz w:val="24"/>
          <w:szCs w:val="24"/>
          <w:lang w:val="en-GB"/>
        </w:rPr>
        <w:lastRenderedPageBreak/>
        <w:t xml:space="preserve">Participation in events </w:t>
      </w:r>
      <w:r w:rsidRPr="004A6BEA">
        <w:rPr>
          <w:color w:val="000000"/>
          <w:sz w:val="24"/>
          <w:szCs w:val="24"/>
          <w:lang w:val="en-GB"/>
        </w:rPr>
        <w:t>such as trade-fairs and major innovation or business conferences in Europe.</w:t>
      </w:r>
    </w:p>
    <w:p w:rsidR="006127BF" w:rsidRDefault="006127BF" w:rsidP="00402E80">
      <w:pPr>
        <w:pStyle w:val="ListParagraph"/>
        <w:numPr>
          <w:ilvl w:val="0"/>
          <w:numId w:val="32"/>
        </w:numPr>
        <w:autoSpaceDE w:val="0"/>
        <w:autoSpaceDN w:val="0"/>
        <w:adjustRightInd w:val="0"/>
        <w:spacing w:after="120"/>
        <w:ind w:left="357" w:hanging="357"/>
        <w:contextualSpacing w:val="0"/>
        <w:jc w:val="both"/>
        <w:rPr>
          <w:color w:val="000000"/>
          <w:sz w:val="24"/>
          <w:szCs w:val="24"/>
          <w:lang w:val="en-GB"/>
        </w:rPr>
      </w:pPr>
      <w:r w:rsidRPr="004A6BEA">
        <w:rPr>
          <w:i/>
          <w:sz w:val="24"/>
          <w:szCs w:val="24"/>
          <w:lang w:val="en-GB"/>
        </w:rPr>
        <w:t>Access to existing services</w:t>
      </w:r>
      <w:r w:rsidRPr="004A6BEA">
        <w:rPr>
          <w:sz w:val="24"/>
          <w:szCs w:val="24"/>
          <w:lang w:val="en-GB"/>
        </w:rPr>
        <w:t xml:space="preserve"> offered by the </w:t>
      </w:r>
      <w:r w:rsidR="004B406A">
        <w:fldChar w:fldCharType="begin"/>
      </w:r>
      <w:r w:rsidR="004B406A" w:rsidRPr="004B406A">
        <w:rPr>
          <w:lang w:val="en-GB"/>
          <w:rPrChange w:id="33" w:author="MAENHOUT Samuel (RTD)" w:date="2018-02-05T09:57:00Z">
            <w:rPr/>
          </w:rPrChange>
        </w:rPr>
        <w:instrText xml:space="preserve"> HYPERLINK "http://een.ec.europa.eu/about/branches" </w:instrText>
      </w:r>
      <w:r w:rsidR="004B406A">
        <w:fldChar w:fldCharType="separate"/>
      </w:r>
      <w:r w:rsidRPr="00FE3625">
        <w:rPr>
          <w:rStyle w:val="Hyperlink"/>
          <w:sz w:val="24"/>
          <w:szCs w:val="24"/>
          <w:u w:val="none"/>
          <w:lang w:val="en-GB"/>
        </w:rPr>
        <w:t>Enterprise Europe Network</w:t>
      </w:r>
      <w:r w:rsidR="004B406A">
        <w:rPr>
          <w:rStyle w:val="Hyperlink"/>
          <w:sz w:val="24"/>
          <w:szCs w:val="24"/>
          <w:u w:val="none"/>
          <w:lang w:val="en-GB"/>
        </w:rPr>
        <w:fldChar w:fldCharType="end"/>
      </w:r>
      <w:r w:rsidRPr="004A6BEA">
        <w:rPr>
          <w:sz w:val="24"/>
          <w:szCs w:val="24"/>
          <w:lang w:val="en-GB"/>
        </w:rPr>
        <w:t xml:space="preserve"> (EEN), the </w:t>
      </w:r>
      <w:r w:rsidR="004B406A">
        <w:fldChar w:fldCharType="begin"/>
      </w:r>
      <w:r w:rsidR="004B406A" w:rsidRPr="004B406A">
        <w:rPr>
          <w:lang w:val="en-GB"/>
          <w:rPrChange w:id="34" w:author="MAENHOUT Samuel (RTD)" w:date="2018-02-05T09:57:00Z">
            <w:rPr/>
          </w:rPrChange>
        </w:rPr>
        <w:instrText xml:space="preserve"> HYPERLINK "http://europa.eu/youreurope/business/funding-grants/access-to-finance/" </w:instrText>
      </w:r>
      <w:r w:rsidR="004B406A">
        <w:fldChar w:fldCharType="separate"/>
      </w:r>
      <w:r w:rsidRPr="00FE3625">
        <w:rPr>
          <w:rStyle w:val="Hyperlink"/>
          <w:sz w:val="24"/>
          <w:szCs w:val="24"/>
          <w:u w:val="none"/>
          <w:lang w:val="en-GB"/>
        </w:rPr>
        <w:t>EU Single Access to Finance Portal</w:t>
      </w:r>
      <w:r w:rsidR="004B406A">
        <w:rPr>
          <w:rStyle w:val="Hyperlink"/>
          <w:sz w:val="24"/>
          <w:szCs w:val="24"/>
          <w:u w:val="none"/>
          <w:lang w:val="en-GB"/>
        </w:rPr>
        <w:fldChar w:fldCharType="end"/>
      </w:r>
      <w:r w:rsidRPr="004A6BEA">
        <w:rPr>
          <w:sz w:val="24"/>
          <w:szCs w:val="24"/>
          <w:lang w:val="en-GB"/>
        </w:rPr>
        <w:t xml:space="preserve">, the </w:t>
      </w:r>
      <w:r w:rsidR="004B406A">
        <w:fldChar w:fldCharType="begin"/>
      </w:r>
      <w:r w:rsidR="004B406A" w:rsidRPr="004B406A">
        <w:rPr>
          <w:lang w:val="en-GB"/>
          <w:rPrChange w:id="35" w:author="MAENHOUT Samuel (RTD)" w:date="2018-02-05T09:57:00Z">
            <w:rPr/>
          </w:rPrChange>
        </w:rPr>
        <w:instrText xml:space="preserve"> HYPERLINK "https://www.iprhelpdesk.eu/" </w:instrText>
      </w:r>
      <w:r w:rsidR="004B406A">
        <w:fldChar w:fldCharType="separate"/>
      </w:r>
      <w:r w:rsidRPr="00FE3625">
        <w:rPr>
          <w:rStyle w:val="Hyperlink"/>
          <w:sz w:val="24"/>
          <w:szCs w:val="24"/>
          <w:u w:val="none"/>
          <w:lang w:val="en-GB"/>
        </w:rPr>
        <w:t>EU IPR Helpdesk</w:t>
      </w:r>
      <w:r w:rsidR="004B406A">
        <w:rPr>
          <w:rStyle w:val="Hyperlink"/>
          <w:sz w:val="24"/>
          <w:szCs w:val="24"/>
          <w:u w:val="none"/>
          <w:lang w:val="en-GB"/>
        </w:rPr>
        <w:fldChar w:fldCharType="end"/>
      </w:r>
      <w:r w:rsidRPr="004A6BEA">
        <w:rPr>
          <w:sz w:val="24"/>
          <w:szCs w:val="24"/>
          <w:lang w:val="en-GB"/>
        </w:rPr>
        <w:t xml:space="preserve">, the </w:t>
      </w:r>
      <w:r w:rsidR="004B406A">
        <w:fldChar w:fldCharType="begin"/>
      </w:r>
      <w:r w:rsidR="004B406A" w:rsidRPr="004B406A">
        <w:rPr>
          <w:lang w:val="en-GB"/>
          <w:rPrChange w:id="36" w:author="MAENHOUT Samuel (RTD)" w:date="2018-02-05T09:57:00Z">
            <w:rPr/>
          </w:rPrChange>
        </w:rPr>
        <w:instrText xml:space="preserve"> HYPERLINK "https://euipo.europa.eu/ohimportal/en/web/observatory/home" </w:instrText>
      </w:r>
      <w:r w:rsidR="004B406A">
        <w:fldChar w:fldCharType="separate"/>
      </w:r>
      <w:r w:rsidRPr="00FE3625">
        <w:rPr>
          <w:rStyle w:val="Hyperlink"/>
          <w:sz w:val="24"/>
          <w:szCs w:val="24"/>
          <w:u w:val="none"/>
          <w:lang w:val="en-GB"/>
        </w:rPr>
        <w:t>European Observatory against Infringements of IPR</w:t>
      </w:r>
      <w:r w:rsidR="004B406A">
        <w:rPr>
          <w:rStyle w:val="Hyperlink"/>
          <w:sz w:val="24"/>
          <w:szCs w:val="24"/>
          <w:u w:val="none"/>
          <w:lang w:val="en-GB"/>
        </w:rPr>
        <w:fldChar w:fldCharType="end"/>
      </w:r>
      <w:r w:rsidRPr="004A6BEA">
        <w:rPr>
          <w:sz w:val="24"/>
          <w:szCs w:val="24"/>
          <w:lang w:val="en-GB"/>
        </w:rPr>
        <w:t xml:space="preserve">, the </w:t>
      </w:r>
      <w:r w:rsidR="004B406A">
        <w:fldChar w:fldCharType="begin"/>
      </w:r>
      <w:r w:rsidR="004B406A" w:rsidRPr="004B406A">
        <w:rPr>
          <w:lang w:val="en-GB"/>
          <w:rPrChange w:id="37" w:author="MAENHOUT Samuel (RTD)" w:date="2018-02-05T09:57:00Z">
            <w:rPr/>
          </w:rPrChange>
        </w:rPr>
        <w:instrText xml:space="preserve"> HYPERLINK "https://www.innovation-procurement.org/" </w:instrText>
      </w:r>
      <w:r w:rsidR="004B406A">
        <w:fldChar w:fldCharType="separate"/>
      </w:r>
      <w:r w:rsidRPr="00FE3625">
        <w:rPr>
          <w:rStyle w:val="Hyperlink"/>
          <w:sz w:val="24"/>
          <w:szCs w:val="24"/>
          <w:u w:val="none"/>
          <w:lang w:val="en-GB"/>
        </w:rPr>
        <w:t>Procurement of Innovation Platform</w:t>
      </w:r>
      <w:r w:rsidR="004B406A">
        <w:rPr>
          <w:rStyle w:val="Hyperlink"/>
          <w:sz w:val="24"/>
          <w:szCs w:val="24"/>
          <w:u w:val="none"/>
          <w:lang w:val="en-GB"/>
        </w:rPr>
        <w:fldChar w:fldCharType="end"/>
      </w:r>
      <w:r w:rsidRPr="004A6BEA">
        <w:rPr>
          <w:sz w:val="24"/>
          <w:szCs w:val="24"/>
          <w:lang w:val="en-GB"/>
        </w:rPr>
        <w:t xml:space="preserve">, </w:t>
      </w:r>
      <w:ins w:id="38" w:author="MAENHOUT Samuel (RTD)" w:date="2018-02-05T10:01:00Z">
        <w:r w:rsidR="004B406A">
          <w:fldChar w:fldCharType="begin"/>
        </w:r>
        <w:r w:rsidR="004B406A" w:rsidRPr="004B406A">
          <w:rPr>
            <w:lang w:val="en-GB"/>
            <w:rPrChange w:id="39" w:author="MAENHOUT Samuel (RTD)" w:date="2018-02-05T10:01:00Z">
              <w:rPr/>
            </w:rPrChange>
          </w:rPr>
          <w:instrText xml:space="preserve"> HYPERLINK "http://ec.europa.eu/research/industrial_technologies/help-and-advice_en.cfm" </w:instrText>
        </w:r>
        <w:r w:rsidR="004B406A">
          <w:fldChar w:fldCharType="separate"/>
        </w:r>
        <w:r w:rsidR="004B406A" w:rsidRPr="004B406A">
          <w:rPr>
            <w:rStyle w:val="Hyperlink"/>
            <w:u w:val="none"/>
            <w:lang w:val="en-GB"/>
            <w:rPrChange w:id="40" w:author="MAENHOUT Samuel (RTD)" w:date="2018-02-05T10:01:00Z">
              <w:rPr>
                <w:rStyle w:val="Hyperlink"/>
                <w:u w:val="none"/>
              </w:rPr>
            </w:rPrChange>
          </w:rPr>
          <w:t>testing and demonstrating technologies</w:t>
        </w:r>
        <w:r w:rsidR="004B406A">
          <w:rPr>
            <w:rStyle w:val="Hyperlink"/>
            <w:u w:val="none"/>
          </w:rPr>
          <w:fldChar w:fldCharType="end"/>
        </w:r>
      </w:ins>
      <w:ins w:id="41" w:author="MAENHOUT Samuel (RTD)" w:date="2018-02-05T09:58:00Z">
        <w:r w:rsidR="004B406A" w:rsidRPr="004B406A">
          <w:rPr>
            <w:color w:val="C00000"/>
            <w:sz w:val="23"/>
            <w:szCs w:val="23"/>
            <w:lang w:val="en-GB"/>
            <w:rPrChange w:id="42" w:author="MAENHOUT Samuel (RTD)" w:date="2018-02-05T09:58:00Z">
              <w:rPr>
                <w:color w:val="C00000"/>
                <w:sz w:val="23"/>
                <w:szCs w:val="23"/>
              </w:rPr>
            </w:rPrChange>
          </w:rPr>
          <w:t xml:space="preserve"> (e.g. open innovation testbeds)</w:t>
        </w:r>
        <w:r w:rsidR="004B406A">
          <w:rPr>
            <w:color w:val="C00000"/>
            <w:sz w:val="23"/>
            <w:szCs w:val="23"/>
            <w:lang w:val="en-GB"/>
          </w:rPr>
          <w:t xml:space="preserve"> </w:t>
        </w:r>
      </w:ins>
      <w:r w:rsidRPr="004A6BEA">
        <w:rPr>
          <w:sz w:val="24"/>
          <w:szCs w:val="24"/>
          <w:lang w:val="en-GB"/>
        </w:rPr>
        <w:t>and other offerings at EU, national and regional levels</w:t>
      </w:r>
      <w:r w:rsidR="00542E9F">
        <w:rPr>
          <w:sz w:val="24"/>
          <w:szCs w:val="24"/>
          <w:lang w:val="en-GB"/>
        </w:rPr>
        <w:t xml:space="preserve"> such as the </w:t>
      </w:r>
      <w:r w:rsidR="004B406A">
        <w:fldChar w:fldCharType="begin"/>
      </w:r>
      <w:r w:rsidR="004B406A" w:rsidRPr="004B406A">
        <w:rPr>
          <w:lang w:val="en-GB"/>
          <w:rPrChange w:id="43" w:author="MAENHOUT Samuel (RTD)" w:date="2018-02-05T09:57:00Z">
            <w:rPr/>
          </w:rPrChange>
        </w:rPr>
        <w:instrText xml:space="preserve"> HYPERLINK "http://s3platform.jrc.ec.europa.eu/s3-thematic-platforms" </w:instrText>
      </w:r>
      <w:r w:rsidR="004B406A">
        <w:fldChar w:fldCharType="separate"/>
      </w:r>
      <w:r w:rsidR="00542E9F" w:rsidRPr="00464EE3">
        <w:rPr>
          <w:rStyle w:val="Hyperlink"/>
          <w:sz w:val="24"/>
          <w:szCs w:val="24"/>
          <w:u w:val="none"/>
          <w:lang w:val="en-GB"/>
        </w:rPr>
        <w:t>Thematic Smart Specialisation Platforms</w:t>
      </w:r>
      <w:r w:rsidR="004B406A">
        <w:rPr>
          <w:rStyle w:val="Hyperlink"/>
          <w:sz w:val="24"/>
          <w:szCs w:val="24"/>
          <w:u w:val="none"/>
          <w:lang w:val="en-GB"/>
        </w:rPr>
        <w:fldChar w:fldCharType="end"/>
      </w:r>
      <w:r w:rsidR="00542E9F">
        <w:rPr>
          <w:sz w:val="24"/>
          <w:szCs w:val="24"/>
          <w:lang w:val="en-GB"/>
        </w:rPr>
        <w:t xml:space="preserve"> </w:t>
      </w:r>
      <w:r w:rsidRPr="004A6BEA">
        <w:rPr>
          <w:sz w:val="24"/>
          <w:szCs w:val="24"/>
          <w:lang w:val="en-GB"/>
        </w:rPr>
        <w:t xml:space="preserve">that could be of interest to participants in the EIC </w:t>
      </w:r>
      <w:r>
        <w:rPr>
          <w:sz w:val="24"/>
          <w:szCs w:val="24"/>
          <w:lang w:val="en-GB"/>
        </w:rPr>
        <w:t>pilot</w:t>
      </w:r>
      <w:r w:rsidRPr="004A6BEA">
        <w:rPr>
          <w:sz w:val="24"/>
          <w:szCs w:val="24"/>
          <w:lang w:val="en-GB"/>
        </w:rPr>
        <w:t>.</w:t>
      </w:r>
    </w:p>
    <w:p w:rsidR="006127BF" w:rsidRDefault="006127BF" w:rsidP="00402E80">
      <w:pPr>
        <w:pStyle w:val="ListParagraph"/>
        <w:numPr>
          <w:ilvl w:val="0"/>
          <w:numId w:val="32"/>
        </w:numPr>
        <w:autoSpaceDE w:val="0"/>
        <w:autoSpaceDN w:val="0"/>
        <w:adjustRightInd w:val="0"/>
        <w:spacing w:after="120"/>
        <w:ind w:left="357" w:hanging="357"/>
        <w:contextualSpacing w:val="0"/>
        <w:jc w:val="both"/>
        <w:rPr>
          <w:sz w:val="24"/>
          <w:szCs w:val="24"/>
          <w:lang w:val="en-GB"/>
        </w:rPr>
      </w:pPr>
      <w:r w:rsidRPr="004A6BEA">
        <w:rPr>
          <w:i/>
          <w:color w:val="000000"/>
          <w:sz w:val="24"/>
          <w:szCs w:val="24"/>
          <w:lang w:val="en-GB"/>
        </w:rPr>
        <w:t xml:space="preserve">Integration of data and insights from the </w:t>
      </w:r>
      <w:r w:rsidR="004B406A">
        <w:fldChar w:fldCharType="begin"/>
      </w:r>
      <w:r w:rsidR="004B406A" w:rsidRPr="004B406A">
        <w:rPr>
          <w:lang w:val="en-GB"/>
          <w:rPrChange w:id="44" w:author="MAENHOUT Samuel (RTD)" w:date="2018-02-05T09:57:00Z">
            <w:rPr/>
          </w:rPrChange>
        </w:rPr>
        <w:instrText xml:space="preserve"> HYPERLINK "https://ec.europa.eu/digital-single-market/en/innovation-radar" </w:instrText>
      </w:r>
      <w:r w:rsidR="004B406A">
        <w:fldChar w:fldCharType="separate"/>
      </w:r>
      <w:r w:rsidRPr="00FE3625">
        <w:rPr>
          <w:rStyle w:val="Hyperlink"/>
          <w:i/>
          <w:sz w:val="24"/>
          <w:szCs w:val="24"/>
          <w:u w:val="none"/>
          <w:lang w:val="en-GB"/>
        </w:rPr>
        <w:t>Innovation Radar</w:t>
      </w:r>
      <w:r w:rsidR="004B406A">
        <w:rPr>
          <w:rStyle w:val="Hyperlink"/>
          <w:i/>
          <w:sz w:val="24"/>
          <w:szCs w:val="24"/>
          <w:u w:val="none"/>
          <w:lang w:val="en-GB"/>
        </w:rPr>
        <w:fldChar w:fldCharType="end"/>
      </w:r>
      <w:r w:rsidRPr="004A6BEA">
        <w:rPr>
          <w:i/>
          <w:color w:val="000000"/>
          <w:sz w:val="24"/>
          <w:szCs w:val="24"/>
          <w:lang w:val="en-GB"/>
        </w:rPr>
        <w:t xml:space="preserve"> initiative</w:t>
      </w:r>
      <w:r w:rsidRPr="004A6BEA">
        <w:rPr>
          <w:color w:val="000000"/>
          <w:sz w:val="23"/>
          <w:szCs w:val="23"/>
          <w:lang w:val="en-GB"/>
        </w:rPr>
        <w:t xml:space="preserve"> </w:t>
      </w:r>
      <w:r w:rsidRPr="004A6BEA">
        <w:rPr>
          <w:color w:val="000000"/>
          <w:sz w:val="24"/>
          <w:szCs w:val="24"/>
          <w:lang w:val="en-GB"/>
        </w:rPr>
        <w:t>about EU–funded innovators and innovations</w:t>
      </w:r>
      <w:r>
        <w:rPr>
          <w:color w:val="000000"/>
          <w:sz w:val="24"/>
          <w:szCs w:val="24"/>
          <w:lang w:val="en-GB"/>
        </w:rPr>
        <w:t>, and acquisition of other financial, investment, patents and altmetrics data and analytics</w:t>
      </w:r>
      <w:r w:rsidRPr="004A6BEA">
        <w:rPr>
          <w:color w:val="000000"/>
          <w:sz w:val="24"/>
          <w:szCs w:val="24"/>
          <w:lang w:val="en-GB"/>
        </w:rPr>
        <w:t xml:space="preserve">. This data will be leveraged to improve links between innovators with specific financing (or other 'go to market') </w:t>
      </w:r>
      <w:r>
        <w:rPr>
          <w:sz w:val="24"/>
          <w:szCs w:val="24"/>
          <w:lang w:val="en-GB"/>
        </w:rPr>
        <w:t>needs and investors.</w:t>
      </w:r>
    </w:p>
    <w:p w:rsidR="006127BF" w:rsidRDefault="006127BF" w:rsidP="00402E80">
      <w:pPr>
        <w:pStyle w:val="ListParagraph"/>
        <w:numPr>
          <w:ilvl w:val="0"/>
          <w:numId w:val="32"/>
        </w:numPr>
        <w:autoSpaceDE w:val="0"/>
        <w:autoSpaceDN w:val="0"/>
        <w:adjustRightInd w:val="0"/>
        <w:spacing w:after="120"/>
        <w:ind w:left="357" w:hanging="357"/>
        <w:contextualSpacing w:val="0"/>
        <w:jc w:val="both"/>
        <w:rPr>
          <w:color w:val="000000"/>
          <w:sz w:val="24"/>
          <w:szCs w:val="24"/>
          <w:lang w:val="en-GB"/>
        </w:rPr>
      </w:pPr>
      <w:r w:rsidRPr="004A6BEA">
        <w:rPr>
          <w:i/>
          <w:sz w:val="24"/>
          <w:szCs w:val="24"/>
          <w:lang w:val="en-GB"/>
        </w:rPr>
        <w:t>Procurement marketplace</w:t>
      </w:r>
      <w:r w:rsidRPr="004A6BEA">
        <w:rPr>
          <w:sz w:val="24"/>
          <w:szCs w:val="24"/>
          <w:lang w:val="en-GB"/>
        </w:rPr>
        <w:t xml:space="preserve"> to help SMEs to commercialise their innovations as first clients of public-sector innovation procurers, take advantage of public procurement</w:t>
      </w:r>
      <w:r w:rsidRPr="004A6BEA">
        <w:rPr>
          <w:color w:val="000000"/>
          <w:sz w:val="24"/>
          <w:szCs w:val="24"/>
          <w:lang w:val="en-GB"/>
        </w:rPr>
        <w:t xml:space="preserve"> opportunities, and better understand how the procurement market works and how to bid for procurements. There will also be activities to encourage public procurers to organise open-market consultations before procuring in order to give SMEs enough time to prepare bids and team-up with larger companies when bidding. </w:t>
      </w:r>
    </w:p>
    <w:p w:rsidR="006127BF" w:rsidRDefault="006127BF" w:rsidP="00402E80">
      <w:pPr>
        <w:pStyle w:val="ListParagraph"/>
        <w:numPr>
          <w:ilvl w:val="0"/>
          <w:numId w:val="32"/>
        </w:numPr>
        <w:autoSpaceDE w:val="0"/>
        <w:autoSpaceDN w:val="0"/>
        <w:adjustRightInd w:val="0"/>
        <w:spacing w:after="120"/>
        <w:ind w:left="357" w:hanging="357"/>
        <w:contextualSpacing w:val="0"/>
        <w:jc w:val="both"/>
        <w:rPr>
          <w:sz w:val="24"/>
          <w:szCs w:val="24"/>
          <w:lang w:val="en-GB"/>
        </w:rPr>
      </w:pPr>
      <w:r w:rsidRPr="004A6BEA">
        <w:rPr>
          <w:color w:val="000000"/>
          <w:sz w:val="24"/>
          <w:szCs w:val="24"/>
          <w:lang w:val="en-GB"/>
        </w:rPr>
        <w:t xml:space="preserve">Connection to </w:t>
      </w:r>
      <w:r w:rsidR="004B406A">
        <w:fldChar w:fldCharType="begin"/>
      </w:r>
      <w:r w:rsidR="004B406A" w:rsidRPr="004B406A">
        <w:rPr>
          <w:lang w:val="en-GB"/>
          <w:rPrChange w:id="45" w:author="MAENHOUT Samuel (RTD)" w:date="2018-02-05T09:57:00Z">
            <w:rPr/>
          </w:rPrChange>
        </w:rPr>
        <w:instrText xml:space="preserve"> HYPERLINK "https://ec.europa.eu/digital-single-market/news/lean-launchpad-llp-pilot-european-innovation-researchers-and-start-entrepreneurs-ict-domain" </w:instrText>
      </w:r>
      <w:r w:rsidR="004B406A">
        <w:fldChar w:fldCharType="separate"/>
      </w:r>
      <w:r w:rsidRPr="00FE3625">
        <w:rPr>
          <w:rStyle w:val="Hyperlink"/>
          <w:i/>
          <w:sz w:val="24"/>
          <w:szCs w:val="24"/>
          <w:u w:val="none"/>
          <w:lang w:val="en-GB"/>
        </w:rPr>
        <w:t>Lean LaunchPad</w:t>
      </w:r>
      <w:r w:rsidR="004B406A">
        <w:rPr>
          <w:rStyle w:val="Hyperlink"/>
          <w:i/>
          <w:sz w:val="24"/>
          <w:szCs w:val="24"/>
          <w:u w:val="none"/>
          <w:lang w:val="en-GB"/>
        </w:rPr>
        <w:fldChar w:fldCharType="end"/>
      </w:r>
      <w:r w:rsidRPr="004A6BEA">
        <w:rPr>
          <w:i/>
          <w:color w:val="000000"/>
          <w:sz w:val="24"/>
          <w:szCs w:val="24"/>
          <w:lang w:val="en-GB"/>
        </w:rPr>
        <w:t xml:space="preserve"> </w:t>
      </w:r>
      <w:r w:rsidRPr="004A6BEA">
        <w:rPr>
          <w:color w:val="000000"/>
          <w:sz w:val="24"/>
          <w:szCs w:val="24"/>
          <w:lang w:val="en-GB"/>
        </w:rPr>
        <w:t>online and face-to-face training courses (</w:t>
      </w:r>
      <w:r w:rsidRPr="004A6BEA">
        <w:rPr>
          <w:rFonts w:cs="Helvetica"/>
          <w:sz w:val="24"/>
          <w:szCs w:val="24"/>
          <w:shd w:val="clear" w:color="auto" w:fill="FFFFFF"/>
          <w:lang w:val="en-GB"/>
        </w:rPr>
        <w:t>Lean LaunchPad® is a widely taught entrepreneurship methodology for testing and developing business models based on querying and learning from potential users and customers).</w:t>
      </w:r>
    </w:p>
    <w:p w:rsidR="006127BF" w:rsidRPr="004A6BEA" w:rsidRDefault="006127BF" w:rsidP="005E5EFA">
      <w:pPr>
        <w:spacing w:after="120" w:line="240" w:lineRule="auto"/>
        <w:jc w:val="both"/>
        <w:rPr>
          <w:sz w:val="24"/>
          <w:szCs w:val="24"/>
        </w:rPr>
      </w:pPr>
      <w:r w:rsidRPr="004A6BEA">
        <w:rPr>
          <w:sz w:val="24"/>
          <w:szCs w:val="24"/>
        </w:rPr>
        <w:t>This is not necessarily an exhaustive list.</w:t>
      </w:r>
    </w:p>
    <w:p w:rsidR="006127BF" w:rsidRPr="004A6BEA" w:rsidRDefault="006127BF" w:rsidP="00402E80">
      <w:pPr>
        <w:autoSpaceDE w:val="0"/>
        <w:autoSpaceDN w:val="0"/>
        <w:adjustRightInd w:val="0"/>
        <w:spacing w:after="120"/>
        <w:jc w:val="both"/>
        <w:rPr>
          <w:sz w:val="24"/>
          <w:szCs w:val="24"/>
        </w:rPr>
      </w:pPr>
      <w:r w:rsidRPr="004A6BEA">
        <w:rPr>
          <w:sz w:val="24"/>
          <w:szCs w:val="24"/>
          <w:u w:val="single"/>
        </w:rPr>
        <w:t>Subject-matter of the contracts envisaged</w:t>
      </w:r>
      <w:r w:rsidRPr="004A6BEA">
        <w:rPr>
          <w:sz w:val="24"/>
          <w:szCs w:val="24"/>
        </w:rPr>
        <w:t>: design, evolution and maintenance of online interactive platform; design, implementation and evolution of products and services delivered or deployed via the platform.</w:t>
      </w:r>
    </w:p>
    <w:p w:rsidR="006127BF" w:rsidRPr="004A6BEA" w:rsidRDefault="006127BF" w:rsidP="00402E80">
      <w:pPr>
        <w:pStyle w:val="Default"/>
        <w:spacing w:after="120" w:line="276" w:lineRule="auto"/>
        <w:jc w:val="both"/>
        <w:rPr>
          <w:rFonts w:ascii="Calibri" w:hAnsi="Calibri"/>
        </w:rPr>
      </w:pPr>
      <w:r w:rsidRPr="004A6BEA">
        <w:rPr>
          <w:rFonts w:ascii="Calibri" w:hAnsi="Calibri"/>
          <w:u w:val="single"/>
        </w:rPr>
        <w:t>Type of action</w:t>
      </w:r>
      <w:r>
        <w:rPr>
          <w:rFonts w:ascii="Calibri" w:hAnsi="Calibri"/>
        </w:rPr>
        <w:t>: Public Procurement — several service</w:t>
      </w:r>
      <w:r w:rsidRPr="004A6BEA">
        <w:rPr>
          <w:rFonts w:ascii="Calibri" w:hAnsi="Calibri"/>
        </w:rPr>
        <w:t xml:space="preserve"> contracts</w:t>
      </w:r>
      <w:r>
        <w:rPr>
          <w:rFonts w:ascii="Calibri" w:hAnsi="Calibri"/>
        </w:rPr>
        <w:t xml:space="preserve"> or extension of existing service contract(s)</w:t>
      </w:r>
      <w:r w:rsidRPr="004A6BEA">
        <w:rPr>
          <w:rFonts w:ascii="Calibri" w:hAnsi="Calibri"/>
        </w:rPr>
        <w:t>.</w:t>
      </w:r>
    </w:p>
    <w:p w:rsidR="006127BF" w:rsidRPr="004A6BEA" w:rsidRDefault="006127BF" w:rsidP="00402E80">
      <w:pPr>
        <w:autoSpaceDE w:val="0"/>
        <w:autoSpaceDN w:val="0"/>
        <w:adjustRightInd w:val="0"/>
        <w:spacing w:after="120"/>
        <w:jc w:val="both"/>
        <w:rPr>
          <w:color w:val="000000"/>
          <w:sz w:val="24"/>
          <w:szCs w:val="24"/>
        </w:rPr>
      </w:pPr>
      <w:r w:rsidRPr="004A6BEA">
        <w:rPr>
          <w:color w:val="000000"/>
          <w:sz w:val="24"/>
          <w:szCs w:val="24"/>
          <w:u w:val="single"/>
        </w:rPr>
        <w:t>Indicative timetable</w:t>
      </w:r>
      <w:r w:rsidRPr="004A6BEA">
        <w:rPr>
          <w:color w:val="000000"/>
          <w:sz w:val="24"/>
          <w:szCs w:val="24"/>
        </w:rPr>
        <w:t xml:space="preserve">: </w:t>
      </w:r>
      <w:r w:rsidRPr="004A6BEA">
        <w:rPr>
          <w:sz w:val="24"/>
          <w:szCs w:val="24"/>
        </w:rPr>
        <w:t>first quarter of 2018 and first quarter of 2019.</w:t>
      </w:r>
    </w:p>
    <w:p w:rsidR="006127BF" w:rsidRPr="004A6BEA" w:rsidRDefault="006127BF" w:rsidP="00CE1EAF">
      <w:pPr>
        <w:autoSpaceDE w:val="0"/>
        <w:autoSpaceDN w:val="0"/>
        <w:adjustRightInd w:val="0"/>
        <w:spacing w:after="360"/>
        <w:jc w:val="both"/>
        <w:rPr>
          <w:color w:val="000000"/>
          <w:sz w:val="24"/>
          <w:szCs w:val="24"/>
        </w:rPr>
      </w:pPr>
      <w:r w:rsidRPr="004A6BEA">
        <w:rPr>
          <w:color w:val="000000"/>
          <w:sz w:val="24"/>
          <w:szCs w:val="24"/>
          <w:u w:val="single"/>
        </w:rPr>
        <w:t>Indicative budget</w:t>
      </w:r>
      <w:r w:rsidRPr="004A6BEA">
        <w:rPr>
          <w:color w:val="000000"/>
          <w:sz w:val="24"/>
          <w:szCs w:val="24"/>
        </w:rPr>
        <w:t>: €1.50 milli</w:t>
      </w:r>
      <w:r>
        <w:rPr>
          <w:color w:val="000000"/>
          <w:sz w:val="24"/>
          <w:szCs w:val="24"/>
        </w:rPr>
        <w:t>on from the 2018 budget and €1.50</w:t>
      </w:r>
      <w:r w:rsidRPr="004A6BEA">
        <w:rPr>
          <w:color w:val="000000"/>
          <w:sz w:val="24"/>
          <w:szCs w:val="24"/>
        </w:rPr>
        <w:t xml:space="preserve"> million from the 2019 budget.</w:t>
      </w:r>
    </w:p>
    <w:p w:rsidR="006127BF" w:rsidRDefault="006127BF">
      <w:pPr>
        <w:numPr>
          <w:ilvl w:val="0"/>
          <w:numId w:val="37"/>
        </w:numPr>
        <w:spacing w:after="120" w:line="240" w:lineRule="auto"/>
        <w:jc w:val="both"/>
        <w:rPr>
          <w:b/>
          <w:bCs/>
          <w:color w:val="3366FF"/>
          <w:sz w:val="28"/>
          <w:szCs w:val="28"/>
        </w:rPr>
      </w:pPr>
      <w:bookmarkStart w:id="46" w:name="Innovator_Summits"/>
      <w:bookmarkEnd w:id="46"/>
      <w:r w:rsidRPr="004F5977">
        <w:rPr>
          <w:b/>
          <w:bCs/>
          <w:color w:val="3366FF"/>
          <w:sz w:val="28"/>
          <w:szCs w:val="28"/>
        </w:rPr>
        <w:t>EIC Events</w:t>
      </w:r>
    </w:p>
    <w:p w:rsidR="006127BF" w:rsidRPr="004A6BEA" w:rsidRDefault="006127BF" w:rsidP="00402E80">
      <w:pPr>
        <w:spacing w:after="120"/>
        <w:jc w:val="both"/>
        <w:rPr>
          <w:sz w:val="24"/>
          <w:szCs w:val="24"/>
        </w:rPr>
      </w:pPr>
      <w:r>
        <w:rPr>
          <w:sz w:val="24"/>
          <w:szCs w:val="24"/>
        </w:rPr>
        <w:t>EIC Event</w:t>
      </w:r>
      <w:r w:rsidRPr="004A6BEA">
        <w:rPr>
          <w:sz w:val="24"/>
          <w:szCs w:val="24"/>
        </w:rPr>
        <w:t>s support international cooperation between highly innovative European SMEs and other entities both within Europe and in other parts of the world. They are designed to catalyse breakthrough innovations and speed up commercialisation.</w:t>
      </w:r>
    </w:p>
    <w:p w:rsidR="006127BF" w:rsidRPr="004A6BEA" w:rsidRDefault="006127BF" w:rsidP="00402E80">
      <w:pPr>
        <w:spacing w:after="120"/>
        <w:jc w:val="both"/>
        <w:rPr>
          <w:sz w:val="24"/>
          <w:szCs w:val="24"/>
        </w:rPr>
      </w:pPr>
      <w:r>
        <w:rPr>
          <w:sz w:val="24"/>
          <w:szCs w:val="24"/>
        </w:rPr>
        <w:t>A typical Event</w:t>
      </w:r>
      <w:r w:rsidRPr="004A6BEA">
        <w:rPr>
          <w:sz w:val="24"/>
          <w:szCs w:val="24"/>
        </w:rPr>
        <w:t xml:space="preserve"> features investor pitching and a series of networking sessions and matchmaking socials to help you find potential collaborators, mentors, lenders and </w:t>
      </w:r>
      <w:r w:rsidRPr="004A6BEA">
        <w:rPr>
          <w:sz w:val="24"/>
          <w:szCs w:val="24"/>
        </w:rPr>
        <w:lastRenderedPageBreak/>
        <w:t xml:space="preserve">investors, corporate partners and public procurement opportunities. Local universities and other public research organisations looking to commercialise research results are invited. </w:t>
      </w:r>
    </w:p>
    <w:p w:rsidR="006127BF" w:rsidRPr="004A6BEA" w:rsidRDefault="006127BF" w:rsidP="00402E80">
      <w:pPr>
        <w:spacing w:after="120"/>
        <w:jc w:val="both"/>
        <w:rPr>
          <w:sz w:val="24"/>
          <w:szCs w:val="24"/>
        </w:rPr>
      </w:pPr>
      <w:r>
        <w:rPr>
          <w:sz w:val="24"/>
          <w:szCs w:val="24"/>
        </w:rPr>
        <w:t>Each Event</w:t>
      </w:r>
      <w:r w:rsidRPr="004A6BEA">
        <w:rPr>
          <w:sz w:val="24"/>
          <w:szCs w:val="24"/>
        </w:rPr>
        <w:t xml:space="preserve"> addresses innovation in the large, though some sessions may focus on particular sectors or geographies according to local circumstances and demand. To help SMEs get the most from participating in a Summit, follow-up support is available to facilitate business cooperation with other entities based either in or outside Europe.</w:t>
      </w:r>
    </w:p>
    <w:p w:rsidR="006127BF" w:rsidRPr="004A6BEA" w:rsidRDefault="006127BF" w:rsidP="00402E80">
      <w:pPr>
        <w:autoSpaceDE w:val="0"/>
        <w:autoSpaceDN w:val="0"/>
        <w:adjustRightInd w:val="0"/>
        <w:spacing w:after="120"/>
        <w:jc w:val="both"/>
        <w:rPr>
          <w:sz w:val="24"/>
          <w:szCs w:val="24"/>
        </w:rPr>
      </w:pPr>
      <w:r w:rsidRPr="004A6BEA">
        <w:rPr>
          <w:sz w:val="24"/>
          <w:szCs w:val="24"/>
          <w:u w:val="single"/>
        </w:rPr>
        <w:t>Subject-matter of the contract envisaged</w:t>
      </w:r>
      <w:r w:rsidRPr="004A6BEA">
        <w:rPr>
          <w:sz w:val="24"/>
          <w:szCs w:val="24"/>
        </w:rPr>
        <w:t>: preparation, execution and follow-up of events.</w:t>
      </w:r>
    </w:p>
    <w:p w:rsidR="006127BF" w:rsidRPr="004A6BEA" w:rsidRDefault="006127BF" w:rsidP="00402E80">
      <w:pPr>
        <w:pStyle w:val="Default"/>
        <w:spacing w:after="120" w:line="276" w:lineRule="auto"/>
        <w:jc w:val="both"/>
        <w:rPr>
          <w:rFonts w:ascii="Calibri" w:hAnsi="Calibri"/>
        </w:rPr>
      </w:pPr>
      <w:r w:rsidRPr="004A6BEA">
        <w:rPr>
          <w:rFonts w:ascii="Calibri" w:hAnsi="Calibri"/>
          <w:u w:val="single"/>
        </w:rPr>
        <w:t>Type of action</w:t>
      </w:r>
      <w:r w:rsidRPr="004A6BEA">
        <w:rPr>
          <w:rFonts w:ascii="Calibri" w:hAnsi="Calibri"/>
        </w:rPr>
        <w:t xml:space="preserve">: Public Procurement – </w:t>
      </w:r>
      <w:r w:rsidR="00542E9F">
        <w:rPr>
          <w:rFonts w:ascii="Calibri" w:hAnsi="Calibri"/>
        </w:rPr>
        <w:t>one</w:t>
      </w:r>
      <w:r w:rsidR="00542E9F" w:rsidRPr="004A6BEA">
        <w:rPr>
          <w:rFonts w:ascii="Calibri" w:hAnsi="Calibri"/>
        </w:rPr>
        <w:t xml:space="preserve"> </w:t>
      </w:r>
      <w:r w:rsidRPr="004A6BEA">
        <w:rPr>
          <w:rFonts w:ascii="Calibri" w:hAnsi="Calibri"/>
        </w:rPr>
        <w:t>service contract.</w:t>
      </w:r>
    </w:p>
    <w:p w:rsidR="006127BF" w:rsidRPr="004A6BEA" w:rsidRDefault="006127BF" w:rsidP="00402E80">
      <w:pPr>
        <w:autoSpaceDE w:val="0"/>
        <w:autoSpaceDN w:val="0"/>
        <w:adjustRightInd w:val="0"/>
        <w:spacing w:after="120"/>
        <w:jc w:val="both"/>
        <w:rPr>
          <w:color w:val="000000"/>
          <w:sz w:val="24"/>
          <w:szCs w:val="24"/>
        </w:rPr>
      </w:pPr>
      <w:r w:rsidRPr="004A6BEA">
        <w:rPr>
          <w:color w:val="000000"/>
          <w:sz w:val="24"/>
          <w:szCs w:val="24"/>
          <w:u w:val="single"/>
        </w:rPr>
        <w:t>Indicative timetable</w:t>
      </w:r>
      <w:r w:rsidRPr="004A6BEA">
        <w:rPr>
          <w:color w:val="000000"/>
          <w:sz w:val="24"/>
          <w:szCs w:val="24"/>
        </w:rPr>
        <w:t xml:space="preserve">: </w:t>
      </w:r>
      <w:r w:rsidR="00542E9F">
        <w:rPr>
          <w:color w:val="000000"/>
          <w:sz w:val="24"/>
          <w:szCs w:val="24"/>
        </w:rPr>
        <w:t>third quarter of 2019; third quarter of 2020.</w:t>
      </w:r>
    </w:p>
    <w:p w:rsidR="006127BF" w:rsidRPr="00CE1EAF" w:rsidRDefault="006127BF" w:rsidP="00CE1EAF">
      <w:pPr>
        <w:autoSpaceDE w:val="0"/>
        <w:autoSpaceDN w:val="0"/>
        <w:adjustRightInd w:val="0"/>
        <w:spacing w:after="360"/>
        <w:jc w:val="both"/>
        <w:rPr>
          <w:color w:val="000000"/>
          <w:sz w:val="24"/>
          <w:szCs w:val="24"/>
        </w:rPr>
      </w:pPr>
      <w:r w:rsidRPr="004A6BEA">
        <w:rPr>
          <w:color w:val="000000"/>
          <w:sz w:val="24"/>
          <w:szCs w:val="24"/>
          <w:u w:val="single"/>
        </w:rPr>
        <w:t>Indicative budget</w:t>
      </w:r>
      <w:r w:rsidRPr="004A6BEA">
        <w:rPr>
          <w:color w:val="000000"/>
          <w:sz w:val="24"/>
          <w:szCs w:val="24"/>
        </w:rPr>
        <w:t xml:space="preserve">: </w:t>
      </w:r>
      <w:r>
        <w:rPr>
          <w:color w:val="000000"/>
          <w:sz w:val="24"/>
          <w:szCs w:val="24"/>
        </w:rPr>
        <w:t>€</w:t>
      </w:r>
      <w:r w:rsidR="00542E9F">
        <w:rPr>
          <w:color w:val="000000"/>
          <w:sz w:val="24"/>
          <w:szCs w:val="24"/>
        </w:rPr>
        <w:t xml:space="preserve">0.45 </w:t>
      </w:r>
      <w:r w:rsidRPr="004A6BEA">
        <w:rPr>
          <w:color w:val="000000"/>
          <w:sz w:val="24"/>
          <w:szCs w:val="24"/>
        </w:rPr>
        <w:t>million</w:t>
      </w:r>
      <w:r w:rsidR="00542E9F">
        <w:rPr>
          <w:color w:val="000000"/>
          <w:sz w:val="24"/>
          <w:szCs w:val="24"/>
        </w:rPr>
        <w:t xml:space="preserve"> from the 2019 budget; €0.45 </w:t>
      </w:r>
      <w:r w:rsidR="00542E9F" w:rsidRPr="004A6BEA">
        <w:rPr>
          <w:color w:val="000000"/>
          <w:sz w:val="24"/>
          <w:szCs w:val="24"/>
        </w:rPr>
        <w:t>million</w:t>
      </w:r>
      <w:r w:rsidR="00542E9F">
        <w:rPr>
          <w:color w:val="000000"/>
          <w:sz w:val="24"/>
          <w:szCs w:val="24"/>
        </w:rPr>
        <w:t xml:space="preserve"> from the 2020 budget</w:t>
      </w:r>
      <w:r w:rsidRPr="004A6BEA">
        <w:rPr>
          <w:color w:val="000000"/>
          <w:sz w:val="24"/>
          <w:szCs w:val="24"/>
        </w:rPr>
        <w:t>.</w:t>
      </w:r>
    </w:p>
    <w:p w:rsidR="006127BF" w:rsidRDefault="006127BF" w:rsidP="00CE1EAF">
      <w:pPr>
        <w:numPr>
          <w:ilvl w:val="0"/>
          <w:numId w:val="37"/>
        </w:numPr>
        <w:spacing w:after="120" w:line="240" w:lineRule="auto"/>
        <w:jc w:val="both"/>
        <w:rPr>
          <w:b/>
          <w:bCs/>
          <w:color w:val="3366FF"/>
          <w:sz w:val="28"/>
          <w:szCs w:val="28"/>
        </w:rPr>
      </w:pPr>
      <w:bookmarkStart w:id="47" w:name="_Toc473884079"/>
      <w:r w:rsidRPr="00D576D4">
        <w:rPr>
          <w:b/>
          <w:bCs/>
          <w:color w:val="3366FF"/>
          <w:sz w:val="28"/>
          <w:szCs w:val="28"/>
        </w:rPr>
        <w:t>Expert Group to advise on the design of a European Innovation Council</w:t>
      </w:r>
      <w:bookmarkEnd w:id="47"/>
    </w:p>
    <w:p w:rsidR="006127BF" w:rsidRPr="00664DBB" w:rsidRDefault="006127BF" w:rsidP="00664DBB">
      <w:pPr>
        <w:jc w:val="both"/>
        <w:rPr>
          <w:bCs/>
          <w:iCs/>
          <w:sz w:val="24"/>
          <w:szCs w:val="24"/>
        </w:rPr>
      </w:pPr>
      <w:r w:rsidRPr="00664DBB">
        <w:rPr>
          <w:bCs/>
          <w:iCs/>
          <w:sz w:val="24"/>
          <w:szCs w:val="24"/>
        </w:rPr>
        <w:t xml:space="preserve">The High Level Group (HLG) of Innovators ('expert group'), which was established in January 2017 with an initial duration of two years, </w:t>
      </w:r>
      <w:r>
        <w:rPr>
          <w:bCs/>
          <w:iCs/>
          <w:sz w:val="24"/>
          <w:szCs w:val="24"/>
        </w:rPr>
        <w:t>may have its mandate renewed</w:t>
      </w:r>
      <w:r w:rsidRPr="00664DBB">
        <w:rPr>
          <w:bCs/>
          <w:iCs/>
          <w:sz w:val="24"/>
          <w:szCs w:val="24"/>
        </w:rPr>
        <w:t xml:space="preserve"> for the period 2019-20 in order to complete its work in advising the Commission on the possible design of a European Innovation Council (</w:t>
      </w:r>
      <w:r>
        <w:rPr>
          <w:bCs/>
          <w:iCs/>
          <w:sz w:val="24"/>
          <w:szCs w:val="24"/>
        </w:rPr>
        <w:t>EIC</w:t>
      </w:r>
      <w:r w:rsidRPr="00664DBB">
        <w:rPr>
          <w:bCs/>
          <w:iCs/>
          <w:sz w:val="24"/>
          <w:szCs w:val="24"/>
        </w:rPr>
        <w:t xml:space="preserve">).  </w:t>
      </w:r>
    </w:p>
    <w:p w:rsidR="006127BF" w:rsidRPr="00664DBB" w:rsidRDefault="006127BF" w:rsidP="00664DBB">
      <w:pPr>
        <w:jc w:val="both"/>
        <w:rPr>
          <w:bCs/>
          <w:iCs/>
          <w:sz w:val="24"/>
          <w:szCs w:val="24"/>
        </w:rPr>
      </w:pPr>
      <w:r w:rsidRPr="00664DBB">
        <w:rPr>
          <w:bCs/>
          <w:iCs/>
          <w:sz w:val="24"/>
          <w:szCs w:val="24"/>
        </w:rPr>
        <w:t xml:space="preserve">The work of the expert group will build on early experience gained with the implementation of </w:t>
      </w:r>
      <w:r>
        <w:rPr>
          <w:bCs/>
          <w:iCs/>
          <w:sz w:val="24"/>
          <w:szCs w:val="24"/>
        </w:rPr>
        <w:t>EIC pilot</w:t>
      </w:r>
      <w:r w:rsidRPr="00664DBB">
        <w:rPr>
          <w:bCs/>
          <w:iCs/>
          <w:sz w:val="24"/>
          <w:szCs w:val="24"/>
        </w:rPr>
        <w:t xml:space="preserve"> measures for the 2017-201</w:t>
      </w:r>
      <w:r>
        <w:rPr>
          <w:bCs/>
          <w:iCs/>
          <w:sz w:val="24"/>
          <w:szCs w:val="24"/>
        </w:rPr>
        <w:t>8</w:t>
      </w:r>
      <w:r w:rsidRPr="00664DBB">
        <w:rPr>
          <w:bCs/>
          <w:iCs/>
          <w:sz w:val="24"/>
          <w:szCs w:val="24"/>
        </w:rPr>
        <w:t xml:space="preserve"> period under Horizon 2020. Advice provided by the HLG will ensure future EU-level support for innovation takes advantage of existing best practices for innovation support in Europe and that it responds to the needs of entrepreneurs/innovators. The experts have in-depth knowledge in the field of market-creating innovation and related financial instruments, national</w:t>
      </w:r>
      <w:r w:rsidR="00542E9F">
        <w:rPr>
          <w:bCs/>
          <w:iCs/>
          <w:sz w:val="24"/>
          <w:szCs w:val="24"/>
        </w:rPr>
        <w:t xml:space="preserve"> and regional</w:t>
      </w:r>
      <w:r w:rsidRPr="00664DBB">
        <w:rPr>
          <w:bCs/>
          <w:iCs/>
          <w:sz w:val="24"/>
          <w:szCs w:val="24"/>
        </w:rPr>
        <w:t xml:space="preserve"> innovation programmes, and start-up/scaling up of innovative companies.  </w:t>
      </w:r>
    </w:p>
    <w:p w:rsidR="00542E9F" w:rsidRPr="00EA0C7F" w:rsidRDefault="00542E9F" w:rsidP="00542E9F">
      <w:pPr>
        <w:jc w:val="both"/>
        <w:rPr>
          <w:bCs/>
          <w:iCs/>
          <w:sz w:val="24"/>
          <w:szCs w:val="24"/>
        </w:rPr>
      </w:pPr>
      <w:r w:rsidRPr="00EA0C7F">
        <w:rPr>
          <w:bCs/>
          <w:iCs/>
          <w:sz w:val="24"/>
          <w:szCs w:val="24"/>
        </w:rPr>
        <w:t>The activities carried out by the group will be essential to the development and monitoring of the Union policy on Research, technological development and demonstration.</w:t>
      </w:r>
    </w:p>
    <w:p w:rsidR="00542E9F" w:rsidRDefault="00542E9F" w:rsidP="00664DBB">
      <w:pPr>
        <w:jc w:val="both"/>
        <w:rPr>
          <w:bCs/>
          <w:iCs/>
          <w:sz w:val="24"/>
          <w:szCs w:val="24"/>
        </w:rPr>
      </w:pPr>
      <w:r w:rsidRPr="00664DBB">
        <w:rPr>
          <w:bCs/>
          <w:iCs/>
          <w:sz w:val="24"/>
          <w:szCs w:val="24"/>
        </w:rPr>
        <w:t xml:space="preserve">A special allowance of </w:t>
      </w:r>
      <w:r>
        <w:rPr>
          <w:bCs/>
          <w:iCs/>
          <w:sz w:val="24"/>
          <w:szCs w:val="24"/>
        </w:rPr>
        <w:t>€</w:t>
      </w:r>
      <w:r w:rsidRPr="00664DBB">
        <w:rPr>
          <w:bCs/>
          <w:iCs/>
          <w:sz w:val="24"/>
          <w:szCs w:val="24"/>
        </w:rPr>
        <w:t xml:space="preserve">450/day </w:t>
      </w:r>
      <w:r w:rsidRPr="00EA0C7F">
        <w:rPr>
          <w:bCs/>
          <w:iCs/>
          <w:sz w:val="24"/>
          <w:szCs w:val="24"/>
        </w:rPr>
        <w:t>for each full working day spent assisting the Commission in terms of Article 21 of Decision C(2016)3301</w:t>
      </w:r>
      <w:r>
        <w:rPr>
          <w:bCs/>
          <w:iCs/>
          <w:sz w:val="24"/>
          <w:szCs w:val="24"/>
        </w:rPr>
        <w:t xml:space="preserve"> will </w:t>
      </w:r>
      <w:r w:rsidRPr="00664DBB">
        <w:rPr>
          <w:bCs/>
          <w:iCs/>
          <w:sz w:val="24"/>
          <w:szCs w:val="24"/>
        </w:rPr>
        <w:t xml:space="preserve">be paid to </w:t>
      </w:r>
      <w:r>
        <w:rPr>
          <w:bCs/>
          <w:iCs/>
          <w:sz w:val="24"/>
          <w:szCs w:val="24"/>
        </w:rPr>
        <w:t>the highly qualified specialists appointed in their personal capacity who act independently and in the public interest</w:t>
      </w:r>
      <w:r w:rsidRPr="00664DBB">
        <w:rPr>
          <w:bCs/>
          <w:iCs/>
          <w:sz w:val="24"/>
          <w:szCs w:val="24"/>
        </w:rPr>
        <w:t>.</w:t>
      </w:r>
      <w:r>
        <w:rPr>
          <w:bCs/>
          <w:iCs/>
          <w:sz w:val="24"/>
          <w:szCs w:val="24"/>
        </w:rPr>
        <w:t xml:space="preserve"> </w:t>
      </w:r>
      <w:r w:rsidRPr="00EA0C7F">
        <w:rPr>
          <w:bCs/>
          <w:iCs/>
          <w:sz w:val="24"/>
          <w:szCs w:val="24"/>
        </w:rPr>
        <w:t>This amount is considered to be proportionate to the specific tasks to be assigned to the experts, including the number of meetings to be attended and possible preparatory work.</w:t>
      </w:r>
    </w:p>
    <w:p w:rsidR="006127BF" w:rsidRPr="004A6BEA" w:rsidRDefault="006127BF" w:rsidP="00664DBB">
      <w:pPr>
        <w:jc w:val="both"/>
        <w:rPr>
          <w:sz w:val="24"/>
          <w:szCs w:val="24"/>
        </w:rPr>
      </w:pPr>
      <w:r w:rsidRPr="004A6BEA">
        <w:rPr>
          <w:sz w:val="24"/>
          <w:szCs w:val="24"/>
          <w:u w:val="single"/>
        </w:rPr>
        <w:t xml:space="preserve">Type of Action: </w:t>
      </w:r>
      <w:r w:rsidRPr="004A6BEA">
        <w:rPr>
          <w:sz w:val="24"/>
          <w:szCs w:val="24"/>
        </w:rPr>
        <w:t xml:space="preserve">Expert Contracts </w:t>
      </w:r>
    </w:p>
    <w:p w:rsidR="006127BF" w:rsidRPr="004A6BEA" w:rsidRDefault="006127BF" w:rsidP="005E5EFA">
      <w:pPr>
        <w:jc w:val="both"/>
        <w:rPr>
          <w:sz w:val="24"/>
          <w:szCs w:val="24"/>
          <w:u w:val="single"/>
        </w:rPr>
      </w:pPr>
      <w:r w:rsidRPr="004A6BEA">
        <w:rPr>
          <w:sz w:val="24"/>
          <w:szCs w:val="24"/>
          <w:u w:val="single"/>
        </w:rPr>
        <w:t>Indicative timetable:</w:t>
      </w:r>
      <w:r w:rsidRPr="004A6BEA">
        <w:rPr>
          <w:sz w:val="24"/>
          <w:szCs w:val="24"/>
        </w:rPr>
        <w:t xml:space="preserve"> 2019 and 2020</w:t>
      </w:r>
    </w:p>
    <w:p w:rsidR="006127BF" w:rsidRPr="004A6BEA" w:rsidRDefault="006127BF" w:rsidP="00CE1EAF">
      <w:pPr>
        <w:spacing w:after="360"/>
        <w:jc w:val="both"/>
        <w:rPr>
          <w:sz w:val="24"/>
          <w:szCs w:val="24"/>
          <w:u w:val="single"/>
        </w:rPr>
      </w:pPr>
      <w:r w:rsidRPr="004A6BEA">
        <w:rPr>
          <w:sz w:val="24"/>
          <w:szCs w:val="24"/>
          <w:u w:val="single"/>
        </w:rPr>
        <w:lastRenderedPageBreak/>
        <w:t>Indicative budget:</w:t>
      </w:r>
      <w:r w:rsidRPr="00097D39">
        <w:rPr>
          <w:sz w:val="24"/>
          <w:szCs w:val="24"/>
        </w:rPr>
        <w:t xml:space="preserve">  </w:t>
      </w:r>
      <w:r>
        <w:rPr>
          <w:sz w:val="24"/>
          <w:szCs w:val="24"/>
        </w:rPr>
        <w:t>€</w:t>
      </w:r>
      <w:r w:rsidRPr="004A6BEA">
        <w:rPr>
          <w:sz w:val="24"/>
          <w:szCs w:val="24"/>
        </w:rPr>
        <w:t>0.45 million from the 2018 budget</w:t>
      </w:r>
      <w:r w:rsidR="002076A2">
        <w:rPr>
          <w:rStyle w:val="FootnoteReference"/>
          <w:sz w:val="24"/>
          <w:szCs w:val="24"/>
        </w:rPr>
        <w:footnoteReference w:id="30"/>
      </w:r>
    </w:p>
    <w:p w:rsidR="00250169" w:rsidRPr="00250169" w:rsidRDefault="00250169" w:rsidP="00250169">
      <w:pPr>
        <w:pStyle w:val="ListParagraph"/>
        <w:numPr>
          <w:ilvl w:val="0"/>
          <w:numId w:val="37"/>
        </w:numPr>
        <w:rPr>
          <w:b/>
          <w:bCs/>
          <w:color w:val="3366FF"/>
          <w:sz w:val="28"/>
          <w:szCs w:val="28"/>
          <w:lang w:val="en-GB"/>
        </w:rPr>
      </w:pPr>
      <w:r w:rsidRPr="00250169">
        <w:rPr>
          <w:b/>
          <w:bCs/>
          <w:color w:val="3366FF"/>
          <w:sz w:val="28"/>
          <w:szCs w:val="28"/>
          <w:lang w:val="en-GB"/>
        </w:rPr>
        <w:t>Using crowdfunding, artificial intelligence, blockchain and other novel approaches to help evaluate proposals for breakthrough and market-creating innovations</w:t>
      </w:r>
    </w:p>
    <w:p w:rsidR="00250169" w:rsidRPr="00250169" w:rsidRDefault="00250169" w:rsidP="005E5EFA">
      <w:pPr>
        <w:pStyle w:val="Default"/>
        <w:spacing w:after="120"/>
        <w:jc w:val="both"/>
        <w:rPr>
          <w:rFonts w:ascii="Calibri" w:eastAsia="Calibri" w:hAnsi="Calibri" w:cs="Times New Roman"/>
          <w:bCs/>
          <w:iCs/>
          <w:color w:val="auto"/>
          <w:lang w:eastAsia="en-US"/>
        </w:rPr>
      </w:pPr>
      <w:r w:rsidRPr="00250169">
        <w:rPr>
          <w:rFonts w:ascii="Calibri" w:eastAsia="Calibri" w:hAnsi="Calibri" w:cs="Times New Roman"/>
          <w:bCs/>
          <w:iCs/>
          <w:color w:val="auto"/>
          <w:lang w:eastAsia="en-US"/>
        </w:rPr>
        <w:t>In fields as diverse as scientific research, entrepreneurship and the arts, crowds of interested stakeholders are increasingly responsible for deciding which innovations to fund, a task largely performed at present by business angels and venture capitalists, lenders or experts hired by grant‐making bodies. Little is known about how much the crowd differs from investors, lenders or experts in judging which proposals to support, how rational the crowd is in making funding decisions, and what tools might best assist the crowd in this process. Artificial intelligence (AI) is also being tested in many areas as a complement to human judgment in making funding and investment decisions. In addition, experiments with using blockchain for managing and verifying business identities, records and transactions are underway. This study will examine the potential of using crowdfunding, AI, blockchain and other novel approaches to help evaluate close-to-market innovation-driven proposals, especially those submitted in response to the SME Instrument call.</w:t>
      </w:r>
    </w:p>
    <w:p w:rsidR="006127BF" w:rsidRPr="004A6BEA" w:rsidRDefault="006127BF" w:rsidP="005E5EFA">
      <w:pPr>
        <w:pStyle w:val="Default"/>
        <w:spacing w:after="120"/>
        <w:jc w:val="both"/>
        <w:rPr>
          <w:rFonts w:ascii="Calibri" w:hAnsi="Calibri"/>
        </w:rPr>
      </w:pPr>
      <w:r w:rsidRPr="004A6BEA">
        <w:rPr>
          <w:rFonts w:ascii="Calibri" w:hAnsi="Calibri"/>
          <w:u w:val="single"/>
        </w:rPr>
        <w:t>Type of action</w:t>
      </w:r>
      <w:r w:rsidRPr="004A6BEA">
        <w:rPr>
          <w:rFonts w:ascii="Calibri" w:hAnsi="Calibri"/>
        </w:rPr>
        <w:t xml:space="preserve">: Public Procurement – </w:t>
      </w:r>
      <w:r>
        <w:rPr>
          <w:rFonts w:ascii="Calibri" w:hAnsi="Calibri"/>
        </w:rPr>
        <w:t xml:space="preserve">use of an existing framework contract – </w:t>
      </w:r>
      <w:r w:rsidRPr="004A6BEA">
        <w:rPr>
          <w:rFonts w:ascii="Calibri" w:hAnsi="Calibri"/>
        </w:rPr>
        <w:t>one direct service contract.</w:t>
      </w:r>
    </w:p>
    <w:p w:rsidR="006127BF" w:rsidRPr="004A6BEA" w:rsidRDefault="006127BF" w:rsidP="005E5EFA">
      <w:pPr>
        <w:autoSpaceDE w:val="0"/>
        <w:autoSpaceDN w:val="0"/>
        <w:adjustRightInd w:val="0"/>
        <w:spacing w:after="120"/>
        <w:jc w:val="both"/>
        <w:rPr>
          <w:color w:val="000000"/>
          <w:sz w:val="24"/>
          <w:szCs w:val="24"/>
        </w:rPr>
      </w:pPr>
      <w:r w:rsidRPr="004A6BEA">
        <w:rPr>
          <w:color w:val="000000"/>
          <w:sz w:val="24"/>
          <w:szCs w:val="24"/>
          <w:u w:val="single"/>
        </w:rPr>
        <w:t>Indicative timetable</w:t>
      </w:r>
      <w:r w:rsidRPr="004A6BEA">
        <w:rPr>
          <w:color w:val="000000"/>
          <w:sz w:val="24"/>
          <w:szCs w:val="24"/>
        </w:rPr>
        <w:t xml:space="preserve">: first quarter of </w:t>
      </w:r>
      <w:r w:rsidRPr="004A6BEA">
        <w:rPr>
          <w:sz w:val="24"/>
          <w:szCs w:val="24"/>
        </w:rPr>
        <w:t>2018.</w:t>
      </w:r>
    </w:p>
    <w:p w:rsidR="006127BF" w:rsidRPr="004A6BEA" w:rsidRDefault="006127BF" w:rsidP="00CE1EAF">
      <w:pPr>
        <w:autoSpaceDE w:val="0"/>
        <w:autoSpaceDN w:val="0"/>
        <w:adjustRightInd w:val="0"/>
        <w:jc w:val="both"/>
        <w:rPr>
          <w:color w:val="000000"/>
          <w:sz w:val="24"/>
          <w:szCs w:val="24"/>
        </w:rPr>
      </w:pPr>
      <w:r w:rsidRPr="004A6BEA">
        <w:rPr>
          <w:color w:val="000000"/>
          <w:sz w:val="24"/>
          <w:szCs w:val="24"/>
          <w:u w:val="single"/>
        </w:rPr>
        <w:t>Indicative budget</w:t>
      </w:r>
      <w:r>
        <w:rPr>
          <w:color w:val="000000"/>
          <w:sz w:val="24"/>
          <w:szCs w:val="24"/>
        </w:rPr>
        <w:t>: €</w:t>
      </w:r>
      <w:r w:rsidRPr="004A6BEA">
        <w:rPr>
          <w:color w:val="000000"/>
          <w:sz w:val="24"/>
          <w:szCs w:val="24"/>
        </w:rPr>
        <w:t>0.15 million</w:t>
      </w:r>
      <w:r w:rsidR="00A658AE">
        <w:rPr>
          <w:rStyle w:val="FootnoteReference"/>
          <w:color w:val="000000"/>
          <w:sz w:val="24"/>
          <w:szCs w:val="24"/>
        </w:rPr>
        <w:footnoteReference w:id="31"/>
      </w:r>
      <w:r w:rsidRPr="004A6BEA">
        <w:rPr>
          <w:color w:val="000000"/>
          <w:sz w:val="24"/>
          <w:szCs w:val="24"/>
        </w:rPr>
        <w:t>.</w:t>
      </w:r>
    </w:p>
    <w:p w:rsidR="006127BF" w:rsidRPr="004A6BEA" w:rsidRDefault="006127BF" w:rsidP="002E2F3A">
      <w:pPr>
        <w:autoSpaceDE w:val="0"/>
        <w:autoSpaceDN w:val="0"/>
        <w:adjustRightInd w:val="0"/>
        <w:spacing w:after="360" w:line="240" w:lineRule="auto"/>
        <w:jc w:val="center"/>
        <w:rPr>
          <w:b/>
          <w:bCs/>
          <w:color w:val="3366FF"/>
          <w:sz w:val="56"/>
          <w:szCs w:val="56"/>
        </w:rPr>
      </w:pPr>
      <w:r w:rsidRPr="004A6BEA">
        <w:rPr>
          <w:color w:val="000000"/>
          <w:sz w:val="23"/>
          <w:szCs w:val="23"/>
        </w:rPr>
        <w:br w:type="page"/>
      </w:r>
      <w:r w:rsidRPr="004A6BEA">
        <w:rPr>
          <w:b/>
          <w:bCs/>
          <w:color w:val="3366FF"/>
          <w:sz w:val="72"/>
          <w:szCs w:val="72"/>
        </w:rPr>
        <w:lastRenderedPageBreak/>
        <w:t>Budget</w:t>
      </w:r>
      <w:r>
        <w:rPr>
          <w:b/>
          <w:bCs/>
          <w:color w:val="3366FF"/>
          <w:sz w:val="72"/>
          <w:szCs w:val="72"/>
        </w:rPr>
        <w:t xml:space="preserve"> </w:t>
      </w:r>
      <w:r w:rsidRPr="004A6BEA">
        <w:rPr>
          <w:b/>
          <w:bCs/>
          <w:color w:val="3366FF"/>
          <w:sz w:val="56"/>
          <w:szCs w:val="56"/>
        </w:rPr>
        <w:t xml:space="preserve">for </w:t>
      </w:r>
      <w:r w:rsidRPr="004A6BEA">
        <w:rPr>
          <w:b/>
          <w:bCs/>
          <w:color w:val="3366FF"/>
          <w:sz w:val="56"/>
          <w:szCs w:val="56"/>
        </w:rPr>
        <w:br/>
        <w:t>European Innovation Council</w:t>
      </w:r>
      <w:r>
        <w:rPr>
          <w:b/>
          <w:bCs/>
          <w:color w:val="3366FF"/>
          <w:sz w:val="56"/>
          <w:szCs w:val="56"/>
        </w:rPr>
        <w:t xml:space="preserve"> pilot</w:t>
      </w:r>
    </w:p>
    <w:tbl>
      <w:tblPr>
        <w:tblW w:w="0" w:type="auto"/>
        <w:jc w:val="center"/>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639"/>
        <w:gridCol w:w="2109"/>
        <w:gridCol w:w="1554"/>
        <w:gridCol w:w="1493"/>
        <w:gridCol w:w="1493"/>
      </w:tblGrid>
      <w:tr w:rsidR="006127BF" w:rsidRPr="004A6BEA" w:rsidTr="00863E09">
        <w:trPr>
          <w:jc w:val="center"/>
        </w:trPr>
        <w:tc>
          <w:tcPr>
            <w:tcW w:w="2639" w:type="dxa"/>
            <w:vMerge w:val="restart"/>
            <w:tcBorders>
              <w:top w:val="nil"/>
              <w:left w:val="nil"/>
              <w:right w:val="nil"/>
            </w:tcBorders>
          </w:tcPr>
          <w:p w:rsidR="006127BF" w:rsidRPr="004A6BEA" w:rsidRDefault="006127BF" w:rsidP="002A591F">
            <w:pPr>
              <w:autoSpaceDE w:val="0"/>
              <w:autoSpaceDN w:val="0"/>
              <w:adjustRightInd w:val="0"/>
              <w:spacing w:before="120" w:after="120"/>
              <w:rPr>
                <w:sz w:val="24"/>
                <w:szCs w:val="24"/>
              </w:rPr>
            </w:pPr>
          </w:p>
        </w:tc>
        <w:tc>
          <w:tcPr>
            <w:tcW w:w="2109" w:type="dxa"/>
            <w:tcBorders>
              <w:top w:val="nil"/>
              <w:left w:val="nil"/>
            </w:tcBorders>
          </w:tcPr>
          <w:p w:rsidR="006127BF" w:rsidRPr="004A6BEA" w:rsidRDefault="006127BF" w:rsidP="00FA3048">
            <w:pPr>
              <w:autoSpaceDE w:val="0"/>
              <w:autoSpaceDN w:val="0"/>
              <w:adjustRightInd w:val="0"/>
              <w:spacing w:before="120" w:after="0"/>
              <w:rPr>
                <w:sz w:val="24"/>
                <w:szCs w:val="24"/>
              </w:rPr>
            </w:pPr>
          </w:p>
        </w:tc>
        <w:tc>
          <w:tcPr>
            <w:tcW w:w="4540" w:type="dxa"/>
            <w:gridSpan w:val="3"/>
            <w:vAlign w:val="center"/>
          </w:tcPr>
          <w:p w:rsidR="006127BF" w:rsidRPr="004A6BEA" w:rsidRDefault="006127BF" w:rsidP="00FA3048">
            <w:pPr>
              <w:autoSpaceDE w:val="0"/>
              <w:autoSpaceDN w:val="0"/>
              <w:adjustRightInd w:val="0"/>
              <w:spacing w:after="0" w:line="240" w:lineRule="auto"/>
              <w:jc w:val="center"/>
              <w:rPr>
                <w:sz w:val="24"/>
                <w:szCs w:val="24"/>
              </w:rPr>
            </w:pPr>
            <w:r w:rsidRPr="004A6BEA">
              <w:rPr>
                <w:sz w:val="24"/>
                <w:szCs w:val="24"/>
              </w:rPr>
              <w:t>Budget in € millions</w:t>
            </w:r>
          </w:p>
        </w:tc>
      </w:tr>
      <w:tr w:rsidR="006127BF" w:rsidRPr="004A6BEA" w:rsidTr="00863E09">
        <w:trPr>
          <w:jc w:val="center"/>
        </w:trPr>
        <w:tc>
          <w:tcPr>
            <w:tcW w:w="2639" w:type="dxa"/>
            <w:vMerge/>
            <w:tcBorders>
              <w:left w:val="nil"/>
            </w:tcBorders>
          </w:tcPr>
          <w:p w:rsidR="006127BF" w:rsidRPr="004A6BEA" w:rsidRDefault="006127BF" w:rsidP="002A591F">
            <w:pPr>
              <w:autoSpaceDE w:val="0"/>
              <w:autoSpaceDN w:val="0"/>
              <w:adjustRightInd w:val="0"/>
              <w:spacing w:before="120" w:after="120"/>
              <w:rPr>
                <w:sz w:val="24"/>
                <w:szCs w:val="24"/>
              </w:rPr>
            </w:pPr>
          </w:p>
        </w:tc>
        <w:tc>
          <w:tcPr>
            <w:tcW w:w="2109" w:type="dxa"/>
          </w:tcPr>
          <w:p w:rsidR="006127BF" w:rsidRPr="004A6BEA" w:rsidRDefault="006127BF" w:rsidP="002A591F">
            <w:pPr>
              <w:autoSpaceDE w:val="0"/>
              <w:autoSpaceDN w:val="0"/>
              <w:adjustRightInd w:val="0"/>
              <w:spacing w:before="120" w:after="120"/>
              <w:jc w:val="center"/>
              <w:rPr>
                <w:sz w:val="24"/>
                <w:szCs w:val="24"/>
              </w:rPr>
            </w:pPr>
            <w:r>
              <w:rPr>
                <w:sz w:val="24"/>
                <w:szCs w:val="24"/>
              </w:rPr>
              <w:t>Budget-line</w:t>
            </w:r>
          </w:p>
        </w:tc>
        <w:tc>
          <w:tcPr>
            <w:tcW w:w="1554" w:type="dxa"/>
          </w:tcPr>
          <w:p w:rsidR="006127BF" w:rsidRPr="003C327A" w:rsidRDefault="006127BF" w:rsidP="002A591F">
            <w:pPr>
              <w:autoSpaceDE w:val="0"/>
              <w:autoSpaceDN w:val="0"/>
              <w:adjustRightInd w:val="0"/>
              <w:spacing w:before="120" w:after="120"/>
              <w:jc w:val="center"/>
              <w:rPr>
                <w:sz w:val="24"/>
                <w:szCs w:val="24"/>
              </w:rPr>
            </w:pPr>
            <w:r w:rsidRPr="003C327A">
              <w:rPr>
                <w:sz w:val="24"/>
                <w:szCs w:val="24"/>
              </w:rPr>
              <w:t>2018</w:t>
            </w:r>
          </w:p>
        </w:tc>
        <w:tc>
          <w:tcPr>
            <w:tcW w:w="1493" w:type="dxa"/>
          </w:tcPr>
          <w:p w:rsidR="006127BF" w:rsidRPr="003C327A" w:rsidRDefault="006127BF" w:rsidP="002A591F">
            <w:pPr>
              <w:autoSpaceDE w:val="0"/>
              <w:autoSpaceDN w:val="0"/>
              <w:adjustRightInd w:val="0"/>
              <w:spacing w:before="120" w:after="120"/>
              <w:jc w:val="center"/>
              <w:rPr>
                <w:sz w:val="24"/>
                <w:szCs w:val="24"/>
              </w:rPr>
            </w:pPr>
            <w:r w:rsidRPr="003C327A">
              <w:rPr>
                <w:sz w:val="24"/>
                <w:szCs w:val="24"/>
              </w:rPr>
              <w:t>2019</w:t>
            </w:r>
          </w:p>
        </w:tc>
        <w:tc>
          <w:tcPr>
            <w:tcW w:w="1493" w:type="dxa"/>
          </w:tcPr>
          <w:p w:rsidR="006127BF" w:rsidRPr="003C327A" w:rsidRDefault="006127BF" w:rsidP="002A591F">
            <w:pPr>
              <w:autoSpaceDE w:val="0"/>
              <w:autoSpaceDN w:val="0"/>
              <w:adjustRightInd w:val="0"/>
              <w:spacing w:before="120" w:after="120"/>
              <w:jc w:val="center"/>
              <w:rPr>
                <w:sz w:val="24"/>
                <w:szCs w:val="24"/>
              </w:rPr>
            </w:pPr>
            <w:r w:rsidRPr="003C327A">
              <w:rPr>
                <w:sz w:val="24"/>
                <w:szCs w:val="24"/>
              </w:rPr>
              <w:t>2020</w:t>
            </w:r>
          </w:p>
        </w:tc>
      </w:tr>
      <w:tr w:rsidR="006127BF" w:rsidRPr="004A6BEA" w:rsidTr="00FA3048">
        <w:trPr>
          <w:jc w:val="center"/>
        </w:trPr>
        <w:tc>
          <w:tcPr>
            <w:tcW w:w="9288" w:type="dxa"/>
            <w:gridSpan w:val="5"/>
          </w:tcPr>
          <w:p w:rsidR="006127BF" w:rsidRPr="003C327A" w:rsidRDefault="006127BF" w:rsidP="00FA3048">
            <w:pPr>
              <w:autoSpaceDE w:val="0"/>
              <w:autoSpaceDN w:val="0"/>
              <w:adjustRightInd w:val="0"/>
              <w:spacing w:after="0"/>
              <w:rPr>
                <w:sz w:val="24"/>
                <w:szCs w:val="24"/>
              </w:rPr>
            </w:pPr>
            <w:r w:rsidRPr="003C327A">
              <w:rPr>
                <w:b/>
                <w:sz w:val="24"/>
                <w:szCs w:val="24"/>
              </w:rPr>
              <w:t>Calls</w:t>
            </w:r>
          </w:p>
        </w:tc>
      </w:tr>
      <w:tr w:rsidR="006127BF" w:rsidRPr="004A6BEA" w:rsidTr="00097D39">
        <w:trPr>
          <w:jc w:val="center"/>
        </w:trPr>
        <w:tc>
          <w:tcPr>
            <w:tcW w:w="2639" w:type="dxa"/>
          </w:tcPr>
          <w:p w:rsidR="006127BF" w:rsidRPr="004A6BEA" w:rsidRDefault="006127BF" w:rsidP="002A591F">
            <w:pPr>
              <w:autoSpaceDE w:val="0"/>
              <w:autoSpaceDN w:val="0"/>
              <w:adjustRightInd w:val="0"/>
              <w:spacing w:before="120" w:after="120"/>
              <w:rPr>
                <w:sz w:val="24"/>
                <w:szCs w:val="24"/>
              </w:rPr>
            </w:pPr>
            <w:r w:rsidRPr="004A6BEA">
              <w:rPr>
                <w:sz w:val="24"/>
                <w:szCs w:val="24"/>
              </w:rPr>
              <w:t>H2020-SMEInst-2018-2020</w:t>
            </w:r>
            <w:r>
              <w:rPr>
                <w:rStyle w:val="FootnoteReference"/>
                <w:sz w:val="24"/>
                <w:szCs w:val="24"/>
              </w:rPr>
              <w:footnoteReference w:id="32"/>
            </w:r>
          </w:p>
        </w:tc>
        <w:tc>
          <w:tcPr>
            <w:tcW w:w="2109" w:type="dxa"/>
          </w:tcPr>
          <w:p w:rsidR="006127BF" w:rsidRPr="00D576D4" w:rsidRDefault="006127BF" w:rsidP="002A591F">
            <w:pPr>
              <w:autoSpaceDE w:val="0"/>
              <w:autoSpaceDN w:val="0"/>
              <w:adjustRightInd w:val="0"/>
              <w:spacing w:before="120" w:after="120"/>
              <w:rPr>
                <w:sz w:val="24"/>
                <w:szCs w:val="24"/>
              </w:rPr>
            </w:pPr>
            <w:r>
              <w:t>08.020800</w:t>
            </w:r>
          </w:p>
        </w:tc>
        <w:tc>
          <w:tcPr>
            <w:tcW w:w="1554" w:type="dxa"/>
          </w:tcPr>
          <w:p w:rsidR="006127BF" w:rsidRPr="003C327A" w:rsidRDefault="00542E9F" w:rsidP="00542E9F">
            <w:pPr>
              <w:autoSpaceDE w:val="0"/>
              <w:autoSpaceDN w:val="0"/>
              <w:adjustRightInd w:val="0"/>
              <w:spacing w:before="120" w:after="120"/>
              <w:rPr>
                <w:sz w:val="24"/>
                <w:szCs w:val="24"/>
              </w:rPr>
            </w:pPr>
            <w:r>
              <w:rPr>
                <w:color w:val="000000"/>
                <w:sz w:val="24"/>
                <w:szCs w:val="24"/>
                <w:lang w:eastAsia="en-GB"/>
              </w:rPr>
              <w:t>479</w:t>
            </w:r>
            <w:r w:rsidR="006127BF">
              <w:rPr>
                <w:color w:val="000000"/>
                <w:sz w:val="24"/>
                <w:szCs w:val="24"/>
                <w:lang w:eastAsia="en-GB"/>
              </w:rPr>
              <w:t>.</w:t>
            </w:r>
            <w:r w:rsidR="00B2273C">
              <w:rPr>
                <w:color w:val="000000"/>
                <w:sz w:val="24"/>
                <w:szCs w:val="24"/>
                <w:lang w:eastAsia="en-GB"/>
              </w:rPr>
              <w:t>7</w:t>
            </w:r>
            <w:r>
              <w:rPr>
                <w:color w:val="000000"/>
                <w:sz w:val="24"/>
                <w:szCs w:val="24"/>
                <w:lang w:eastAsia="en-GB"/>
              </w:rPr>
              <w:t>4</w:t>
            </w:r>
          </w:p>
        </w:tc>
        <w:tc>
          <w:tcPr>
            <w:tcW w:w="1493" w:type="dxa"/>
          </w:tcPr>
          <w:p w:rsidR="006127BF" w:rsidRPr="003C327A" w:rsidRDefault="00542E9F" w:rsidP="00542E9F">
            <w:pPr>
              <w:autoSpaceDE w:val="0"/>
              <w:autoSpaceDN w:val="0"/>
              <w:adjustRightInd w:val="0"/>
              <w:spacing w:before="120" w:after="120"/>
              <w:rPr>
                <w:sz w:val="24"/>
                <w:szCs w:val="24"/>
              </w:rPr>
            </w:pPr>
            <w:r>
              <w:rPr>
                <w:color w:val="000000"/>
                <w:sz w:val="24"/>
                <w:szCs w:val="24"/>
                <w:lang w:eastAsia="en-GB"/>
              </w:rPr>
              <w:t>552</w:t>
            </w:r>
            <w:r w:rsidR="006127BF">
              <w:rPr>
                <w:color w:val="000000"/>
                <w:sz w:val="24"/>
                <w:szCs w:val="24"/>
                <w:lang w:eastAsia="en-GB"/>
              </w:rPr>
              <w:t>.</w:t>
            </w:r>
            <w:r w:rsidR="006A40D1">
              <w:rPr>
                <w:color w:val="000000"/>
                <w:sz w:val="24"/>
                <w:szCs w:val="24"/>
                <w:lang w:eastAsia="en-GB"/>
              </w:rPr>
              <w:t>2</w:t>
            </w:r>
            <w:r>
              <w:rPr>
                <w:color w:val="000000"/>
                <w:sz w:val="24"/>
                <w:szCs w:val="24"/>
                <w:lang w:eastAsia="en-GB"/>
              </w:rPr>
              <w:t>6</w:t>
            </w:r>
          </w:p>
        </w:tc>
        <w:tc>
          <w:tcPr>
            <w:tcW w:w="1493" w:type="dxa"/>
          </w:tcPr>
          <w:p w:rsidR="006127BF" w:rsidRPr="003C327A" w:rsidRDefault="00542E9F" w:rsidP="00457EE4">
            <w:pPr>
              <w:autoSpaceDE w:val="0"/>
              <w:autoSpaceDN w:val="0"/>
              <w:adjustRightInd w:val="0"/>
              <w:spacing w:before="120" w:after="120"/>
              <w:rPr>
                <w:sz w:val="24"/>
                <w:szCs w:val="24"/>
              </w:rPr>
            </w:pPr>
            <w:r>
              <w:rPr>
                <w:color w:val="000000"/>
                <w:sz w:val="24"/>
                <w:szCs w:val="24"/>
                <w:lang w:eastAsia="en-GB"/>
              </w:rPr>
              <w:t>600</w:t>
            </w:r>
            <w:r w:rsidR="006127BF">
              <w:rPr>
                <w:color w:val="000000"/>
                <w:sz w:val="24"/>
                <w:szCs w:val="24"/>
                <w:lang w:eastAsia="en-GB"/>
              </w:rPr>
              <w:t>.</w:t>
            </w:r>
            <w:r>
              <w:rPr>
                <w:color w:val="000000"/>
                <w:sz w:val="24"/>
                <w:szCs w:val="24"/>
                <w:lang w:eastAsia="en-GB"/>
              </w:rPr>
              <w:t>99</w:t>
            </w:r>
          </w:p>
        </w:tc>
      </w:tr>
      <w:tr w:rsidR="006127BF" w:rsidRPr="004A6BEA" w:rsidTr="00863E09">
        <w:trPr>
          <w:jc w:val="center"/>
        </w:trPr>
        <w:tc>
          <w:tcPr>
            <w:tcW w:w="2639" w:type="dxa"/>
          </w:tcPr>
          <w:p w:rsidR="006127BF" w:rsidRPr="004A6BEA" w:rsidRDefault="006127BF" w:rsidP="002A591F">
            <w:pPr>
              <w:autoSpaceDE w:val="0"/>
              <w:autoSpaceDN w:val="0"/>
              <w:adjustRightInd w:val="0"/>
              <w:spacing w:before="120" w:after="120"/>
              <w:rPr>
                <w:sz w:val="24"/>
                <w:szCs w:val="24"/>
              </w:rPr>
            </w:pPr>
            <w:r w:rsidRPr="004A6BEA">
              <w:rPr>
                <w:sz w:val="24"/>
                <w:szCs w:val="24"/>
              </w:rPr>
              <w:t>H2020-FTI-2018-2020</w:t>
            </w:r>
            <w:r>
              <w:rPr>
                <w:rStyle w:val="FootnoteReference"/>
                <w:sz w:val="24"/>
                <w:szCs w:val="24"/>
              </w:rPr>
              <w:footnoteReference w:id="33"/>
            </w:r>
          </w:p>
        </w:tc>
        <w:tc>
          <w:tcPr>
            <w:tcW w:w="2109" w:type="dxa"/>
          </w:tcPr>
          <w:p w:rsidR="006127BF" w:rsidRPr="00097D39" w:rsidRDefault="00542E9F" w:rsidP="002A591F">
            <w:pPr>
              <w:autoSpaceDE w:val="0"/>
              <w:autoSpaceDN w:val="0"/>
              <w:adjustRightInd w:val="0"/>
              <w:spacing w:before="120" w:after="120"/>
              <w:rPr>
                <w:i/>
                <w:sz w:val="24"/>
                <w:szCs w:val="24"/>
              </w:rPr>
            </w:pPr>
            <w:r w:rsidRPr="00097D39">
              <w:rPr>
                <w:i/>
                <w:sz w:val="24"/>
                <w:szCs w:val="24"/>
              </w:rPr>
              <w:t>See footnote</w:t>
            </w:r>
          </w:p>
        </w:tc>
        <w:tc>
          <w:tcPr>
            <w:tcW w:w="1554" w:type="dxa"/>
          </w:tcPr>
          <w:p w:rsidR="006127BF" w:rsidRPr="003C327A" w:rsidRDefault="006127BF" w:rsidP="00A2514D">
            <w:pPr>
              <w:autoSpaceDE w:val="0"/>
              <w:autoSpaceDN w:val="0"/>
              <w:adjustRightInd w:val="0"/>
              <w:spacing w:before="120" w:after="120"/>
              <w:rPr>
                <w:sz w:val="24"/>
                <w:szCs w:val="24"/>
              </w:rPr>
            </w:pPr>
            <w:r w:rsidRPr="003C327A">
              <w:rPr>
                <w:sz w:val="24"/>
                <w:szCs w:val="24"/>
              </w:rPr>
              <w:t>100.00</w:t>
            </w:r>
          </w:p>
        </w:tc>
        <w:tc>
          <w:tcPr>
            <w:tcW w:w="1493" w:type="dxa"/>
          </w:tcPr>
          <w:p w:rsidR="006127BF" w:rsidRPr="003C327A" w:rsidRDefault="006127BF" w:rsidP="00A2514D">
            <w:pPr>
              <w:autoSpaceDE w:val="0"/>
              <w:autoSpaceDN w:val="0"/>
              <w:adjustRightInd w:val="0"/>
              <w:spacing w:before="120" w:after="120"/>
              <w:rPr>
                <w:sz w:val="24"/>
                <w:szCs w:val="24"/>
              </w:rPr>
            </w:pPr>
            <w:r w:rsidRPr="003C327A">
              <w:rPr>
                <w:sz w:val="24"/>
                <w:szCs w:val="24"/>
              </w:rPr>
              <w:t>100.00</w:t>
            </w:r>
          </w:p>
        </w:tc>
        <w:tc>
          <w:tcPr>
            <w:tcW w:w="1493" w:type="dxa"/>
          </w:tcPr>
          <w:p w:rsidR="006127BF" w:rsidRPr="003C327A" w:rsidRDefault="006127BF" w:rsidP="002A591F">
            <w:pPr>
              <w:autoSpaceDE w:val="0"/>
              <w:autoSpaceDN w:val="0"/>
              <w:adjustRightInd w:val="0"/>
              <w:spacing w:before="120" w:after="120"/>
              <w:rPr>
                <w:sz w:val="24"/>
                <w:szCs w:val="24"/>
              </w:rPr>
            </w:pPr>
            <w:r w:rsidRPr="003C327A">
              <w:rPr>
                <w:sz w:val="24"/>
                <w:szCs w:val="24"/>
              </w:rPr>
              <w:t>100.00</w:t>
            </w:r>
          </w:p>
        </w:tc>
      </w:tr>
      <w:tr w:rsidR="006127BF" w:rsidRPr="004A6BEA" w:rsidTr="00863E09">
        <w:trPr>
          <w:jc w:val="center"/>
        </w:trPr>
        <w:tc>
          <w:tcPr>
            <w:tcW w:w="2639" w:type="dxa"/>
          </w:tcPr>
          <w:p w:rsidR="006127BF" w:rsidRPr="004A6BEA" w:rsidRDefault="006127BF" w:rsidP="002A591F">
            <w:pPr>
              <w:autoSpaceDE w:val="0"/>
              <w:autoSpaceDN w:val="0"/>
              <w:adjustRightInd w:val="0"/>
              <w:spacing w:before="120" w:after="120"/>
              <w:rPr>
                <w:sz w:val="24"/>
                <w:szCs w:val="24"/>
              </w:rPr>
            </w:pPr>
            <w:r w:rsidRPr="004A6BEA">
              <w:rPr>
                <w:sz w:val="24"/>
                <w:szCs w:val="24"/>
              </w:rPr>
              <w:t>H2020-FETOpen-2018-2020</w:t>
            </w:r>
            <w:r w:rsidR="0081645D">
              <w:rPr>
                <w:rStyle w:val="FootnoteReference"/>
                <w:sz w:val="24"/>
                <w:szCs w:val="24"/>
              </w:rPr>
              <w:footnoteReference w:id="34"/>
            </w:r>
          </w:p>
        </w:tc>
        <w:tc>
          <w:tcPr>
            <w:tcW w:w="2109" w:type="dxa"/>
          </w:tcPr>
          <w:p w:rsidR="006127BF" w:rsidRPr="004A6BEA" w:rsidRDefault="00542E9F" w:rsidP="00B24870">
            <w:pPr>
              <w:autoSpaceDE w:val="0"/>
              <w:autoSpaceDN w:val="0"/>
              <w:adjustRightInd w:val="0"/>
              <w:spacing w:before="120" w:after="120"/>
              <w:rPr>
                <w:sz w:val="23"/>
                <w:szCs w:val="23"/>
              </w:rPr>
            </w:pPr>
            <w:r>
              <w:rPr>
                <w:sz w:val="23"/>
                <w:szCs w:val="23"/>
              </w:rPr>
              <w:t>09.040101</w:t>
            </w:r>
          </w:p>
        </w:tc>
        <w:tc>
          <w:tcPr>
            <w:tcW w:w="1554" w:type="dxa"/>
          </w:tcPr>
          <w:p w:rsidR="006127BF" w:rsidRPr="003C327A" w:rsidRDefault="00B2273C" w:rsidP="007375D2">
            <w:pPr>
              <w:autoSpaceDE w:val="0"/>
              <w:autoSpaceDN w:val="0"/>
              <w:adjustRightInd w:val="0"/>
              <w:spacing w:before="120" w:after="120"/>
              <w:rPr>
                <w:sz w:val="24"/>
                <w:szCs w:val="24"/>
              </w:rPr>
            </w:pPr>
            <w:r>
              <w:rPr>
                <w:sz w:val="24"/>
                <w:szCs w:val="24"/>
              </w:rPr>
              <w:t>185.7</w:t>
            </w:r>
            <w:r w:rsidR="00863E09">
              <w:rPr>
                <w:sz w:val="24"/>
                <w:szCs w:val="24"/>
              </w:rPr>
              <w:t>0</w:t>
            </w:r>
          </w:p>
        </w:tc>
        <w:tc>
          <w:tcPr>
            <w:tcW w:w="1493" w:type="dxa"/>
          </w:tcPr>
          <w:p w:rsidR="006127BF" w:rsidRPr="003C327A" w:rsidRDefault="00863E09" w:rsidP="002A591F">
            <w:pPr>
              <w:autoSpaceDE w:val="0"/>
              <w:autoSpaceDN w:val="0"/>
              <w:adjustRightInd w:val="0"/>
              <w:spacing w:before="120" w:after="120"/>
              <w:rPr>
                <w:sz w:val="24"/>
                <w:szCs w:val="24"/>
              </w:rPr>
            </w:pPr>
            <w:r>
              <w:rPr>
                <w:sz w:val="24"/>
                <w:szCs w:val="24"/>
              </w:rPr>
              <w:t>165</w:t>
            </w:r>
            <w:r w:rsidR="006127BF" w:rsidRPr="003C327A">
              <w:rPr>
                <w:sz w:val="24"/>
                <w:szCs w:val="24"/>
              </w:rPr>
              <w:t>.</w:t>
            </w:r>
            <w:r>
              <w:rPr>
                <w:sz w:val="24"/>
                <w:szCs w:val="24"/>
              </w:rPr>
              <w:t>5</w:t>
            </w:r>
            <w:r w:rsidR="006127BF" w:rsidRPr="003C327A">
              <w:rPr>
                <w:sz w:val="24"/>
                <w:szCs w:val="24"/>
              </w:rPr>
              <w:t>0</w:t>
            </w:r>
          </w:p>
        </w:tc>
        <w:tc>
          <w:tcPr>
            <w:tcW w:w="1493" w:type="dxa"/>
          </w:tcPr>
          <w:p w:rsidR="006127BF" w:rsidRPr="003C327A" w:rsidRDefault="00863E09" w:rsidP="002A591F">
            <w:pPr>
              <w:autoSpaceDE w:val="0"/>
              <w:autoSpaceDN w:val="0"/>
              <w:adjustRightInd w:val="0"/>
              <w:spacing w:before="120" w:after="120"/>
              <w:rPr>
                <w:sz w:val="24"/>
                <w:szCs w:val="24"/>
              </w:rPr>
            </w:pPr>
            <w:r>
              <w:rPr>
                <w:sz w:val="24"/>
                <w:szCs w:val="24"/>
              </w:rPr>
              <w:t>364</w:t>
            </w:r>
            <w:r w:rsidR="006127BF" w:rsidRPr="003C327A">
              <w:rPr>
                <w:sz w:val="24"/>
                <w:szCs w:val="24"/>
              </w:rPr>
              <w:t>.00</w:t>
            </w:r>
          </w:p>
        </w:tc>
      </w:tr>
      <w:tr w:rsidR="006127BF" w:rsidRPr="004A6BEA" w:rsidTr="00FA3048">
        <w:trPr>
          <w:jc w:val="center"/>
        </w:trPr>
        <w:tc>
          <w:tcPr>
            <w:tcW w:w="9288" w:type="dxa"/>
            <w:gridSpan w:val="5"/>
          </w:tcPr>
          <w:p w:rsidR="006127BF" w:rsidRPr="004A6BEA" w:rsidRDefault="006127BF" w:rsidP="00FA3048">
            <w:pPr>
              <w:autoSpaceDE w:val="0"/>
              <w:autoSpaceDN w:val="0"/>
              <w:adjustRightInd w:val="0"/>
              <w:spacing w:before="120" w:after="0"/>
              <w:rPr>
                <w:sz w:val="24"/>
                <w:szCs w:val="24"/>
              </w:rPr>
            </w:pPr>
            <w:r w:rsidRPr="004A6BEA">
              <w:rPr>
                <w:b/>
                <w:sz w:val="24"/>
                <w:szCs w:val="24"/>
              </w:rPr>
              <w:t>Other actions</w:t>
            </w:r>
          </w:p>
        </w:tc>
      </w:tr>
      <w:tr w:rsidR="006127BF" w:rsidRPr="004A6BEA" w:rsidTr="00863E09">
        <w:trPr>
          <w:jc w:val="center"/>
        </w:trPr>
        <w:tc>
          <w:tcPr>
            <w:tcW w:w="2639" w:type="dxa"/>
          </w:tcPr>
          <w:p w:rsidR="006127BF" w:rsidRPr="004A6BEA" w:rsidRDefault="0081645D" w:rsidP="002A591F">
            <w:pPr>
              <w:autoSpaceDE w:val="0"/>
              <w:autoSpaceDN w:val="0"/>
              <w:adjustRightInd w:val="0"/>
              <w:spacing w:before="120" w:after="120"/>
              <w:rPr>
                <w:sz w:val="24"/>
                <w:szCs w:val="24"/>
              </w:rPr>
            </w:pPr>
            <w:r>
              <w:rPr>
                <w:sz w:val="24"/>
                <w:szCs w:val="24"/>
              </w:rPr>
              <w:t xml:space="preserve">EIC Horizon </w:t>
            </w:r>
            <w:r w:rsidR="006127BF" w:rsidRPr="004A6BEA">
              <w:rPr>
                <w:sz w:val="24"/>
                <w:szCs w:val="24"/>
              </w:rPr>
              <w:t>Prizes</w:t>
            </w:r>
            <w:r>
              <w:rPr>
                <w:rStyle w:val="FootnoteReference"/>
                <w:sz w:val="24"/>
                <w:szCs w:val="24"/>
              </w:rPr>
              <w:footnoteReference w:id="35"/>
            </w:r>
          </w:p>
        </w:tc>
        <w:tc>
          <w:tcPr>
            <w:tcW w:w="2109" w:type="dxa"/>
          </w:tcPr>
          <w:p w:rsidR="006127BF" w:rsidRPr="00097D39" w:rsidRDefault="0081645D" w:rsidP="00B24870">
            <w:pPr>
              <w:autoSpaceDE w:val="0"/>
              <w:autoSpaceDN w:val="0"/>
              <w:adjustRightInd w:val="0"/>
              <w:spacing w:before="120" w:after="120"/>
              <w:rPr>
                <w:i/>
                <w:sz w:val="23"/>
                <w:szCs w:val="23"/>
              </w:rPr>
            </w:pPr>
            <w:r w:rsidRPr="00097D39">
              <w:rPr>
                <w:i/>
                <w:sz w:val="23"/>
                <w:szCs w:val="23"/>
              </w:rPr>
              <w:t>See footnote</w:t>
            </w:r>
          </w:p>
        </w:tc>
        <w:tc>
          <w:tcPr>
            <w:tcW w:w="1554" w:type="dxa"/>
          </w:tcPr>
          <w:p w:rsidR="006127BF" w:rsidRPr="004A6BEA" w:rsidRDefault="006127BF" w:rsidP="002A591F">
            <w:pPr>
              <w:autoSpaceDE w:val="0"/>
              <w:autoSpaceDN w:val="0"/>
              <w:adjustRightInd w:val="0"/>
              <w:spacing w:before="120" w:after="120"/>
              <w:rPr>
                <w:sz w:val="24"/>
                <w:szCs w:val="24"/>
              </w:rPr>
            </w:pPr>
          </w:p>
        </w:tc>
        <w:tc>
          <w:tcPr>
            <w:tcW w:w="1493" w:type="dxa"/>
          </w:tcPr>
          <w:p w:rsidR="006127BF" w:rsidRPr="004A6BEA" w:rsidRDefault="006127BF" w:rsidP="002A591F">
            <w:pPr>
              <w:autoSpaceDE w:val="0"/>
              <w:autoSpaceDN w:val="0"/>
              <w:adjustRightInd w:val="0"/>
              <w:spacing w:before="120" w:after="120"/>
              <w:rPr>
                <w:sz w:val="24"/>
                <w:szCs w:val="24"/>
              </w:rPr>
            </w:pPr>
          </w:p>
        </w:tc>
        <w:tc>
          <w:tcPr>
            <w:tcW w:w="1493" w:type="dxa"/>
          </w:tcPr>
          <w:p w:rsidR="006127BF" w:rsidRPr="004A6BEA" w:rsidRDefault="00661F8A" w:rsidP="00661F8A">
            <w:pPr>
              <w:autoSpaceDE w:val="0"/>
              <w:autoSpaceDN w:val="0"/>
              <w:adjustRightInd w:val="0"/>
              <w:spacing w:before="120" w:after="120"/>
              <w:rPr>
                <w:sz w:val="24"/>
                <w:szCs w:val="24"/>
              </w:rPr>
            </w:pPr>
            <w:r>
              <w:rPr>
                <w:sz w:val="24"/>
                <w:szCs w:val="24"/>
              </w:rPr>
              <w:t>40</w:t>
            </w:r>
            <w:r w:rsidR="006127BF">
              <w:rPr>
                <w:sz w:val="24"/>
                <w:szCs w:val="24"/>
              </w:rPr>
              <w:t>.00</w:t>
            </w:r>
          </w:p>
        </w:tc>
      </w:tr>
      <w:tr w:rsidR="006127BF" w:rsidRPr="004A6BEA" w:rsidTr="00863E09">
        <w:trPr>
          <w:jc w:val="center"/>
        </w:trPr>
        <w:tc>
          <w:tcPr>
            <w:tcW w:w="2639" w:type="dxa"/>
          </w:tcPr>
          <w:p w:rsidR="006127BF" w:rsidRPr="004A6BEA" w:rsidRDefault="006127BF" w:rsidP="002A591F">
            <w:pPr>
              <w:autoSpaceDE w:val="0"/>
              <w:autoSpaceDN w:val="0"/>
              <w:adjustRightInd w:val="0"/>
              <w:spacing w:before="120" w:after="120"/>
              <w:rPr>
                <w:sz w:val="24"/>
                <w:szCs w:val="24"/>
              </w:rPr>
            </w:pPr>
            <w:r w:rsidRPr="004A6BEA">
              <w:rPr>
                <w:sz w:val="24"/>
                <w:szCs w:val="24"/>
              </w:rPr>
              <w:t>Public procurement</w:t>
            </w:r>
            <w:r>
              <w:rPr>
                <w:sz w:val="24"/>
                <w:szCs w:val="24"/>
              </w:rPr>
              <w:t>s</w:t>
            </w:r>
            <w:r w:rsidR="0081645D">
              <w:rPr>
                <w:rStyle w:val="FootnoteReference"/>
                <w:sz w:val="24"/>
                <w:szCs w:val="24"/>
              </w:rPr>
              <w:footnoteReference w:id="36"/>
            </w:r>
          </w:p>
        </w:tc>
        <w:tc>
          <w:tcPr>
            <w:tcW w:w="2109" w:type="dxa"/>
          </w:tcPr>
          <w:p w:rsidR="006127BF" w:rsidRPr="004A6BEA" w:rsidRDefault="0081645D" w:rsidP="002A591F">
            <w:pPr>
              <w:autoSpaceDE w:val="0"/>
              <w:autoSpaceDN w:val="0"/>
              <w:adjustRightInd w:val="0"/>
              <w:spacing w:before="120" w:after="120"/>
              <w:rPr>
                <w:sz w:val="24"/>
                <w:szCs w:val="24"/>
              </w:rPr>
            </w:pPr>
            <w:r w:rsidRPr="00617D73">
              <w:rPr>
                <w:i/>
                <w:sz w:val="23"/>
                <w:szCs w:val="23"/>
              </w:rPr>
              <w:t>See footnote</w:t>
            </w:r>
          </w:p>
        </w:tc>
        <w:tc>
          <w:tcPr>
            <w:tcW w:w="1554" w:type="dxa"/>
          </w:tcPr>
          <w:p w:rsidR="006127BF" w:rsidRPr="004A6BEA" w:rsidRDefault="0081645D" w:rsidP="002A591F">
            <w:pPr>
              <w:autoSpaceDE w:val="0"/>
              <w:autoSpaceDN w:val="0"/>
              <w:adjustRightInd w:val="0"/>
              <w:spacing w:before="120" w:after="120"/>
              <w:rPr>
                <w:sz w:val="24"/>
                <w:szCs w:val="24"/>
              </w:rPr>
            </w:pPr>
            <w:r>
              <w:rPr>
                <w:sz w:val="24"/>
                <w:szCs w:val="24"/>
              </w:rPr>
              <w:t>2.60</w:t>
            </w:r>
          </w:p>
        </w:tc>
        <w:tc>
          <w:tcPr>
            <w:tcW w:w="1493" w:type="dxa"/>
          </w:tcPr>
          <w:p w:rsidR="006127BF" w:rsidRPr="004A6BEA" w:rsidRDefault="0081645D" w:rsidP="002A591F">
            <w:pPr>
              <w:autoSpaceDE w:val="0"/>
              <w:autoSpaceDN w:val="0"/>
              <w:adjustRightInd w:val="0"/>
              <w:spacing w:before="120" w:after="120"/>
              <w:rPr>
                <w:sz w:val="24"/>
                <w:szCs w:val="24"/>
              </w:rPr>
            </w:pPr>
            <w:r>
              <w:rPr>
                <w:sz w:val="24"/>
                <w:szCs w:val="24"/>
              </w:rPr>
              <w:t>1.95</w:t>
            </w:r>
          </w:p>
        </w:tc>
        <w:tc>
          <w:tcPr>
            <w:tcW w:w="1493" w:type="dxa"/>
          </w:tcPr>
          <w:p w:rsidR="006127BF" w:rsidRPr="004A6BEA" w:rsidRDefault="0081645D" w:rsidP="002A591F">
            <w:pPr>
              <w:autoSpaceDE w:val="0"/>
              <w:autoSpaceDN w:val="0"/>
              <w:adjustRightInd w:val="0"/>
              <w:spacing w:before="120" w:after="120"/>
              <w:rPr>
                <w:sz w:val="24"/>
                <w:szCs w:val="24"/>
              </w:rPr>
            </w:pPr>
            <w:r>
              <w:rPr>
                <w:sz w:val="24"/>
                <w:szCs w:val="24"/>
              </w:rPr>
              <w:t>0.45</w:t>
            </w:r>
          </w:p>
        </w:tc>
      </w:tr>
      <w:tr w:rsidR="006127BF" w:rsidRPr="004A6BEA" w:rsidTr="00863E09">
        <w:trPr>
          <w:jc w:val="center"/>
        </w:trPr>
        <w:tc>
          <w:tcPr>
            <w:tcW w:w="2639" w:type="dxa"/>
          </w:tcPr>
          <w:p w:rsidR="006127BF" w:rsidRPr="004A6BEA" w:rsidRDefault="006127BF" w:rsidP="002A591F">
            <w:pPr>
              <w:autoSpaceDE w:val="0"/>
              <w:autoSpaceDN w:val="0"/>
              <w:adjustRightInd w:val="0"/>
              <w:spacing w:before="120" w:after="120"/>
              <w:rPr>
                <w:sz w:val="24"/>
                <w:szCs w:val="24"/>
              </w:rPr>
            </w:pPr>
            <w:r w:rsidRPr="004A6BEA">
              <w:rPr>
                <w:sz w:val="24"/>
                <w:szCs w:val="24"/>
              </w:rPr>
              <w:lastRenderedPageBreak/>
              <w:t>Expert contracts</w:t>
            </w:r>
            <w:r w:rsidR="0081645D">
              <w:rPr>
                <w:rStyle w:val="FootnoteReference"/>
                <w:sz w:val="24"/>
                <w:szCs w:val="24"/>
              </w:rPr>
              <w:footnoteReference w:id="37"/>
            </w:r>
          </w:p>
        </w:tc>
        <w:tc>
          <w:tcPr>
            <w:tcW w:w="2109" w:type="dxa"/>
          </w:tcPr>
          <w:p w:rsidR="006127BF" w:rsidRPr="004A6BEA" w:rsidRDefault="0081645D" w:rsidP="002A591F">
            <w:pPr>
              <w:autoSpaceDE w:val="0"/>
              <w:autoSpaceDN w:val="0"/>
              <w:adjustRightInd w:val="0"/>
              <w:spacing w:before="120" w:after="120"/>
              <w:rPr>
                <w:sz w:val="24"/>
                <w:szCs w:val="24"/>
              </w:rPr>
            </w:pPr>
            <w:r>
              <w:rPr>
                <w:sz w:val="24"/>
                <w:szCs w:val="24"/>
              </w:rPr>
              <w:t>08.020306</w:t>
            </w:r>
          </w:p>
        </w:tc>
        <w:tc>
          <w:tcPr>
            <w:tcW w:w="1554" w:type="dxa"/>
          </w:tcPr>
          <w:p w:rsidR="006127BF" w:rsidRPr="004A6BEA" w:rsidRDefault="006127BF" w:rsidP="002A591F">
            <w:pPr>
              <w:autoSpaceDE w:val="0"/>
              <w:autoSpaceDN w:val="0"/>
              <w:adjustRightInd w:val="0"/>
              <w:spacing w:before="120" w:after="120"/>
              <w:rPr>
                <w:sz w:val="24"/>
                <w:szCs w:val="24"/>
              </w:rPr>
            </w:pPr>
            <w:r>
              <w:rPr>
                <w:sz w:val="24"/>
                <w:szCs w:val="24"/>
              </w:rPr>
              <w:t>0.45</w:t>
            </w:r>
          </w:p>
        </w:tc>
        <w:tc>
          <w:tcPr>
            <w:tcW w:w="1493" w:type="dxa"/>
          </w:tcPr>
          <w:p w:rsidR="006127BF" w:rsidRPr="004A6BEA" w:rsidRDefault="006127BF" w:rsidP="002A591F">
            <w:pPr>
              <w:autoSpaceDE w:val="0"/>
              <w:autoSpaceDN w:val="0"/>
              <w:adjustRightInd w:val="0"/>
              <w:spacing w:before="120" w:after="120"/>
              <w:rPr>
                <w:sz w:val="24"/>
                <w:szCs w:val="24"/>
              </w:rPr>
            </w:pPr>
          </w:p>
        </w:tc>
        <w:tc>
          <w:tcPr>
            <w:tcW w:w="1493" w:type="dxa"/>
          </w:tcPr>
          <w:p w:rsidR="006127BF" w:rsidRPr="004A6BEA" w:rsidRDefault="006127BF" w:rsidP="002A591F">
            <w:pPr>
              <w:autoSpaceDE w:val="0"/>
              <w:autoSpaceDN w:val="0"/>
              <w:adjustRightInd w:val="0"/>
              <w:spacing w:before="120" w:after="120"/>
              <w:rPr>
                <w:sz w:val="24"/>
                <w:szCs w:val="24"/>
              </w:rPr>
            </w:pPr>
          </w:p>
        </w:tc>
      </w:tr>
      <w:tr w:rsidR="006127BF" w:rsidRPr="004A6BEA" w:rsidTr="00863E09">
        <w:trPr>
          <w:jc w:val="center"/>
        </w:trPr>
        <w:tc>
          <w:tcPr>
            <w:tcW w:w="2639" w:type="dxa"/>
          </w:tcPr>
          <w:p w:rsidR="006127BF" w:rsidRPr="004A6BEA" w:rsidRDefault="006127BF" w:rsidP="002A591F">
            <w:pPr>
              <w:autoSpaceDE w:val="0"/>
              <w:autoSpaceDN w:val="0"/>
              <w:adjustRightInd w:val="0"/>
              <w:spacing w:before="120" w:after="120"/>
              <w:rPr>
                <w:sz w:val="24"/>
                <w:szCs w:val="24"/>
              </w:rPr>
            </w:pPr>
            <w:r>
              <w:rPr>
                <w:sz w:val="24"/>
                <w:szCs w:val="24"/>
              </w:rPr>
              <w:t>Financial instruments</w:t>
            </w:r>
            <w:r w:rsidR="0081645D">
              <w:rPr>
                <w:rStyle w:val="FootnoteReference"/>
                <w:sz w:val="24"/>
                <w:szCs w:val="24"/>
              </w:rPr>
              <w:footnoteReference w:id="38"/>
            </w:r>
          </w:p>
        </w:tc>
        <w:tc>
          <w:tcPr>
            <w:tcW w:w="2109" w:type="dxa"/>
          </w:tcPr>
          <w:p w:rsidR="006127BF" w:rsidRPr="004A6BEA" w:rsidRDefault="0081645D" w:rsidP="002A591F">
            <w:pPr>
              <w:autoSpaceDE w:val="0"/>
              <w:autoSpaceDN w:val="0"/>
              <w:adjustRightInd w:val="0"/>
              <w:spacing w:before="120" w:after="120"/>
              <w:rPr>
                <w:sz w:val="24"/>
                <w:szCs w:val="24"/>
              </w:rPr>
            </w:pPr>
            <w:r>
              <w:rPr>
                <w:sz w:val="24"/>
                <w:szCs w:val="24"/>
              </w:rPr>
              <w:t>08.020202</w:t>
            </w:r>
          </w:p>
        </w:tc>
        <w:tc>
          <w:tcPr>
            <w:tcW w:w="1554" w:type="dxa"/>
          </w:tcPr>
          <w:p w:rsidR="006127BF" w:rsidRPr="004A6BEA" w:rsidRDefault="006127BF" w:rsidP="002A591F">
            <w:pPr>
              <w:autoSpaceDE w:val="0"/>
              <w:autoSpaceDN w:val="0"/>
              <w:adjustRightInd w:val="0"/>
              <w:spacing w:before="120" w:after="120"/>
              <w:rPr>
                <w:sz w:val="24"/>
                <w:szCs w:val="24"/>
              </w:rPr>
            </w:pPr>
          </w:p>
        </w:tc>
        <w:tc>
          <w:tcPr>
            <w:tcW w:w="1493" w:type="dxa"/>
          </w:tcPr>
          <w:p w:rsidR="006127BF" w:rsidRPr="004A6BEA" w:rsidRDefault="0081645D" w:rsidP="002A591F">
            <w:pPr>
              <w:autoSpaceDE w:val="0"/>
              <w:autoSpaceDN w:val="0"/>
              <w:adjustRightInd w:val="0"/>
              <w:spacing w:before="120" w:after="120"/>
              <w:rPr>
                <w:sz w:val="24"/>
                <w:szCs w:val="24"/>
              </w:rPr>
            </w:pPr>
            <w:r>
              <w:rPr>
                <w:sz w:val="24"/>
                <w:szCs w:val="24"/>
              </w:rPr>
              <w:t>20.00</w:t>
            </w:r>
          </w:p>
        </w:tc>
        <w:tc>
          <w:tcPr>
            <w:tcW w:w="1493" w:type="dxa"/>
          </w:tcPr>
          <w:p w:rsidR="006127BF" w:rsidRPr="004A6BEA" w:rsidRDefault="006127BF" w:rsidP="002A591F">
            <w:pPr>
              <w:autoSpaceDE w:val="0"/>
              <w:autoSpaceDN w:val="0"/>
              <w:adjustRightInd w:val="0"/>
              <w:spacing w:before="120" w:after="120"/>
              <w:rPr>
                <w:sz w:val="24"/>
                <w:szCs w:val="24"/>
              </w:rPr>
            </w:pPr>
          </w:p>
        </w:tc>
      </w:tr>
      <w:tr w:rsidR="00863E09" w:rsidRPr="00613151" w:rsidTr="00863E09">
        <w:trPr>
          <w:jc w:val="center"/>
        </w:trPr>
        <w:tc>
          <w:tcPr>
            <w:tcW w:w="4748" w:type="dxa"/>
            <w:gridSpan w:val="2"/>
          </w:tcPr>
          <w:p w:rsidR="00863E09" w:rsidRPr="004A6BEA" w:rsidRDefault="00863E09" w:rsidP="002A591F">
            <w:pPr>
              <w:autoSpaceDE w:val="0"/>
              <w:autoSpaceDN w:val="0"/>
              <w:adjustRightInd w:val="0"/>
              <w:spacing w:before="120" w:after="120"/>
              <w:rPr>
                <w:b/>
                <w:sz w:val="24"/>
                <w:szCs w:val="24"/>
              </w:rPr>
            </w:pPr>
            <w:r w:rsidRPr="004A6BEA">
              <w:rPr>
                <w:b/>
                <w:sz w:val="24"/>
                <w:szCs w:val="24"/>
              </w:rPr>
              <w:t>Estimated total budget</w:t>
            </w:r>
          </w:p>
        </w:tc>
        <w:tc>
          <w:tcPr>
            <w:tcW w:w="1554" w:type="dxa"/>
          </w:tcPr>
          <w:p w:rsidR="00863E09" w:rsidRPr="004A6BEA" w:rsidRDefault="00863E09" w:rsidP="007375D2">
            <w:pPr>
              <w:autoSpaceDE w:val="0"/>
              <w:autoSpaceDN w:val="0"/>
              <w:adjustRightInd w:val="0"/>
              <w:spacing w:before="120" w:after="120"/>
              <w:rPr>
                <w:sz w:val="24"/>
                <w:szCs w:val="24"/>
              </w:rPr>
            </w:pPr>
            <w:r w:rsidRPr="00DE482A">
              <w:t>7</w:t>
            </w:r>
            <w:r w:rsidR="006A40D1">
              <w:t>68.4</w:t>
            </w:r>
            <w:r w:rsidRPr="00DE482A">
              <w:t>9</w:t>
            </w:r>
          </w:p>
        </w:tc>
        <w:tc>
          <w:tcPr>
            <w:tcW w:w="1493" w:type="dxa"/>
          </w:tcPr>
          <w:p w:rsidR="00863E09" w:rsidRPr="004A6BEA" w:rsidRDefault="00863E09" w:rsidP="006A40D1">
            <w:pPr>
              <w:autoSpaceDE w:val="0"/>
              <w:autoSpaceDN w:val="0"/>
              <w:adjustRightInd w:val="0"/>
              <w:spacing w:before="120" w:after="120"/>
              <w:rPr>
                <w:sz w:val="24"/>
                <w:szCs w:val="24"/>
              </w:rPr>
            </w:pPr>
            <w:r w:rsidRPr="00DE482A">
              <w:t>8</w:t>
            </w:r>
            <w:r w:rsidR="006A40D1">
              <w:t>39.7</w:t>
            </w:r>
            <w:r w:rsidRPr="00DE482A">
              <w:t>1</w:t>
            </w:r>
          </w:p>
        </w:tc>
        <w:tc>
          <w:tcPr>
            <w:tcW w:w="1493" w:type="dxa"/>
          </w:tcPr>
          <w:p w:rsidR="00863E09" w:rsidRPr="004A6BEA" w:rsidRDefault="006A40D1" w:rsidP="002A591F">
            <w:pPr>
              <w:autoSpaceDE w:val="0"/>
              <w:autoSpaceDN w:val="0"/>
              <w:adjustRightInd w:val="0"/>
              <w:spacing w:before="120" w:after="120"/>
              <w:rPr>
                <w:sz w:val="24"/>
                <w:szCs w:val="24"/>
              </w:rPr>
            </w:pPr>
            <w:r>
              <w:t>1105.</w:t>
            </w:r>
            <w:r w:rsidR="00863E09" w:rsidRPr="00DE482A">
              <w:t>44</w:t>
            </w:r>
          </w:p>
        </w:tc>
      </w:tr>
    </w:tbl>
    <w:p w:rsidR="006127BF" w:rsidRPr="00FA3048" w:rsidRDefault="006127BF" w:rsidP="00FA3048">
      <w:pPr>
        <w:autoSpaceDE w:val="0"/>
        <w:autoSpaceDN w:val="0"/>
        <w:adjustRightInd w:val="0"/>
        <w:spacing w:after="0" w:line="240" w:lineRule="auto"/>
        <w:rPr>
          <w:sz w:val="2"/>
          <w:szCs w:val="2"/>
        </w:rPr>
      </w:pPr>
    </w:p>
    <w:sectPr w:rsidR="006127BF" w:rsidRPr="00FA3048" w:rsidSect="00C72C69">
      <w:endnotePr>
        <w:numFmt w:val="decimal"/>
      </w:endnotePr>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54E" w:rsidRDefault="0020554E" w:rsidP="00A0027B">
      <w:pPr>
        <w:spacing w:after="0" w:line="240" w:lineRule="auto"/>
      </w:pPr>
      <w:r>
        <w:separator/>
      </w:r>
    </w:p>
  </w:endnote>
  <w:endnote w:type="continuationSeparator" w:id="0">
    <w:p w:rsidR="0020554E" w:rsidRDefault="0020554E" w:rsidP="00A0027B">
      <w:pPr>
        <w:spacing w:after="0" w:line="240" w:lineRule="auto"/>
      </w:pPr>
      <w:r>
        <w:continuationSeparator/>
      </w:r>
    </w:p>
  </w:endnote>
  <w:endnote w:type="continuationNotice" w:id="1">
    <w:p w:rsidR="0020554E" w:rsidRDefault="00205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CSquareSansPro">
    <w:altName w:val="EC Square Sans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4E" w:rsidRDefault="0020554E" w:rsidP="002220D2">
    <w:pPr>
      <w:pStyle w:val="Footer"/>
      <w:pBdr>
        <w:top w:val="single" w:sz="4" w:space="1" w:color="D9D9D9"/>
      </w:pBdr>
    </w:pPr>
    <w:r>
      <w:tab/>
    </w:r>
    <w:r>
      <w:tab/>
    </w:r>
    <w:r>
      <w:fldChar w:fldCharType="begin"/>
    </w:r>
    <w:r>
      <w:instrText xml:space="preserve"> PAGE   \* MERGEFORMAT </w:instrText>
    </w:r>
    <w:r>
      <w:fldChar w:fldCharType="separate"/>
    </w:r>
    <w:r w:rsidR="00300395">
      <w:rPr>
        <w:noProof/>
      </w:rPr>
      <w:t>66</w:t>
    </w:r>
    <w:r>
      <w:rPr>
        <w:noProof/>
      </w:rPr>
      <w:fldChar w:fldCharType="end"/>
    </w:r>
    <w:r>
      <w:t xml:space="preserve"> | </w:t>
    </w:r>
    <w:r w:rsidRPr="00A42F6D">
      <w:rPr>
        <w:color w:val="8080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4E" w:rsidRDefault="0020554E" w:rsidP="00EE2ADA">
    <w:pPr>
      <w:pStyle w:val="Footer"/>
      <w:pBdr>
        <w:top w:val="single" w:sz="4" w:space="1" w:color="D9D9D9"/>
      </w:pBdr>
    </w:pPr>
    <w:r>
      <w:tab/>
    </w:r>
    <w:r>
      <w:tab/>
    </w:r>
    <w:r>
      <w:fldChar w:fldCharType="begin"/>
    </w:r>
    <w:r>
      <w:instrText xml:space="preserve"> PAGE   \* MERGEFORMAT </w:instrText>
    </w:r>
    <w:r>
      <w:fldChar w:fldCharType="separate"/>
    </w:r>
    <w:r w:rsidR="00300395">
      <w:rPr>
        <w:noProof/>
      </w:rPr>
      <w:t>59</w:t>
    </w:r>
    <w:r>
      <w:rPr>
        <w:noProof/>
      </w:rPr>
      <w:fldChar w:fldCharType="end"/>
    </w:r>
    <w:r>
      <w:t xml:space="preserve"> | </w:t>
    </w:r>
    <w:r w:rsidRPr="00887B7D">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54E" w:rsidRDefault="0020554E" w:rsidP="00A0027B">
      <w:pPr>
        <w:spacing w:after="0" w:line="240" w:lineRule="auto"/>
      </w:pPr>
      <w:r>
        <w:separator/>
      </w:r>
    </w:p>
  </w:footnote>
  <w:footnote w:type="continuationSeparator" w:id="0">
    <w:p w:rsidR="0020554E" w:rsidRDefault="0020554E" w:rsidP="00A0027B">
      <w:pPr>
        <w:spacing w:after="0" w:line="240" w:lineRule="auto"/>
      </w:pPr>
      <w:r>
        <w:continuationSeparator/>
      </w:r>
    </w:p>
  </w:footnote>
  <w:footnote w:type="continuationNotice" w:id="1">
    <w:p w:rsidR="0020554E" w:rsidRDefault="0020554E">
      <w:pPr>
        <w:spacing w:after="0" w:line="240" w:lineRule="auto"/>
      </w:pPr>
    </w:p>
  </w:footnote>
  <w:footnote w:id="2">
    <w:p w:rsidR="0020554E" w:rsidRPr="00CD74DE" w:rsidRDefault="0020554E">
      <w:pPr>
        <w:pStyle w:val="FootnoteText"/>
        <w:rPr>
          <w:rFonts w:asciiTheme="minorHAnsi" w:hAnsiTheme="minorHAnsi"/>
          <w:sz w:val="16"/>
          <w:szCs w:val="16"/>
        </w:rPr>
      </w:pPr>
      <w:r w:rsidRPr="00CD74DE">
        <w:rPr>
          <w:rStyle w:val="FootnoteReference"/>
          <w:rFonts w:asciiTheme="minorHAnsi" w:hAnsiTheme="minorHAnsi"/>
          <w:sz w:val="16"/>
          <w:szCs w:val="16"/>
        </w:rPr>
        <w:footnoteRef/>
      </w:r>
      <w:r w:rsidRPr="00CD74DE">
        <w:rPr>
          <w:rFonts w:asciiTheme="minorHAnsi" w:hAnsiTheme="minorHAnsi"/>
          <w:sz w:val="16"/>
          <w:szCs w:val="16"/>
        </w:rPr>
        <w:t xml:space="preserve"> These reforms follow responses to the "call for ideas" for a European Innovation Council.</w:t>
      </w:r>
    </w:p>
  </w:footnote>
  <w:footnote w:id="3">
    <w:p w:rsidR="0020554E" w:rsidRDefault="0020554E">
      <w:pPr>
        <w:pStyle w:val="FootnoteText"/>
      </w:pPr>
      <w:r w:rsidRPr="00CD74DE">
        <w:rPr>
          <w:rStyle w:val="FootnoteReference"/>
          <w:rFonts w:asciiTheme="minorHAnsi" w:hAnsiTheme="minorHAnsi"/>
          <w:sz w:val="16"/>
          <w:szCs w:val="16"/>
        </w:rPr>
        <w:footnoteRef/>
      </w:r>
      <w:r w:rsidRPr="00CD74DE">
        <w:rPr>
          <w:rFonts w:asciiTheme="minorHAnsi" w:hAnsiTheme="minorHAnsi"/>
          <w:sz w:val="16"/>
          <w:szCs w:val="16"/>
        </w:rPr>
        <w:t xml:space="preserve"> As announced in the Commission's</w:t>
      </w:r>
      <w:hyperlink r:id="rId1" w:history="1">
        <w:r w:rsidRPr="00CD74DE">
          <w:rPr>
            <w:rStyle w:val="Hyperlink"/>
            <w:rFonts w:asciiTheme="minorHAnsi" w:hAnsiTheme="minorHAnsi"/>
            <w:sz w:val="16"/>
            <w:szCs w:val="16"/>
          </w:rPr>
          <w:t xml:space="preserve"> communication on the Start-up and Scale-up Initiative</w:t>
        </w:r>
      </w:hyperlink>
      <w:r>
        <w:rPr>
          <w:rFonts w:asciiTheme="minorHAnsi" w:hAnsiTheme="minorHAnsi"/>
          <w:sz w:val="16"/>
          <w:szCs w:val="16"/>
        </w:rPr>
        <w:t>.</w:t>
      </w:r>
    </w:p>
  </w:footnote>
  <w:footnote w:id="4">
    <w:p w:rsidR="0020554E" w:rsidRPr="00CD74DE" w:rsidRDefault="0020554E" w:rsidP="00B53E65">
      <w:pPr>
        <w:pStyle w:val="FootnoteText"/>
        <w:spacing w:after="40"/>
        <w:rPr>
          <w:rFonts w:asciiTheme="minorHAnsi" w:hAnsiTheme="minorHAnsi"/>
          <w:sz w:val="16"/>
          <w:szCs w:val="16"/>
        </w:rPr>
      </w:pPr>
      <w:r w:rsidRPr="00CD74DE">
        <w:rPr>
          <w:rStyle w:val="FootnoteReference"/>
          <w:rFonts w:asciiTheme="minorHAnsi" w:hAnsiTheme="minorHAnsi"/>
          <w:sz w:val="16"/>
          <w:szCs w:val="16"/>
        </w:rPr>
        <w:footnoteRef/>
      </w:r>
      <w:r w:rsidRPr="00CD74DE">
        <w:rPr>
          <w:rFonts w:asciiTheme="minorHAnsi" w:hAnsiTheme="minorHAnsi"/>
          <w:sz w:val="16"/>
          <w:szCs w:val="16"/>
        </w:rPr>
        <w:t xml:space="preserve"> </w:t>
      </w:r>
      <w:r>
        <w:rPr>
          <w:rFonts w:asciiTheme="minorHAnsi" w:hAnsiTheme="minorHAnsi"/>
          <w:sz w:val="16"/>
          <w:szCs w:val="16"/>
        </w:rPr>
        <w:t xml:space="preserve">Cf. </w:t>
      </w:r>
      <w:hyperlink r:id="rId2" w:history="1">
        <w:r w:rsidRPr="00CD74DE">
          <w:rPr>
            <w:rStyle w:val="Hyperlink"/>
            <w:rFonts w:asciiTheme="minorHAnsi" w:hAnsiTheme="minorHAnsi"/>
            <w:sz w:val="16"/>
            <w:szCs w:val="16"/>
          </w:rPr>
          <w:t>http://www.eib.org/products/blending/innovfin/index.htm</w:t>
        </w:r>
      </w:hyperlink>
      <w:r w:rsidRPr="00CD74DE">
        <w:rPr>
          <w:rFonts w:asciiTheme="minorHAnsi" w:hAnsiTheme="minorHAnsi"/>
          <w:sz w:val="16"/>
          <w:szCs w:val="16"/>
        </w:rPr>
        <w:t xml:space="preserve"> </w:t>
      </w:r>
    </w:p>
  </w:footnote>
  <w:footnote w:id="5">
    <w:p w:rsidR="0020554E" w:rsidRPr="00CD74DE" w:rsidRDefault="0020554E" w:rsidP="00B53E65">
      <w:pPr>
        <w:pStyle w:val="FootnoteText"/>
        <w:spacing w:after="40"/>
        <w:rPr>
          <w:rFonts w:asciiTheme="minorHAnsi" w:hAnsiTheme="minorHAnsi"/>
          <w:sz w:val="16"/>
          <w:szCs w:val="16"/>
        </w:rPr>
      </w:pPr>
      <w:r w:rsidRPr="00CD74DE">
        <w:rPr>
          <w:rStyle w:val="FootnoteReference"/>
          <w:rFonts w:asciiTheme="minorHAnsi" w:hAnsiTheme="minorHAnsi"/>
          <w:sz w:val="16"/>
          <w:szCs w:val="16"/>
        </w:rPr>
        <w:footnoteRef/>
      </w:r>
      <w:r w:rsidRPr="00CD74DE">
        <w:rPr>
          <w:rFonts w:asciiTheme="minorHAnsi" w:hAnsiTheme="minorHAnsi"/>
          <w:sz w:val="16"/>
          <w:szCs w:val="16"/>
        </w:rPr>
        <w:t xml:space="preserve"> </w:t>
      </w:r>
      <w:r>
        <w:rPr>
          <w:rFonts w:asciiTheme="minorHAnsi" w:hAnsiTheme="minorHAnsi"/>
          <w:sz w:val="16"/>
          <w:szCs w:val="16"/>
        </w:rPr>
        <w:t>Cf.</w:t>
      </w:r>
      <w:r w:rsidRPr="00CD74DE">
        <w:rPr>
          <w:rFonts w:asciiTheme="minorHAnsi" w:hAnsiTheme="minorHAnsi"/>
          <w:sz w:val="16"/>
          <w:szCs w:val="16"/>
        </w:rPr>
        <w:t xml:space="preserve"> </w:t>
      </w:r>
      <w:hyperlink r:id="rId3" w:history="1">
        <w:r w:rsidRPr="00CD74DE">
          <w:rPr>
            <w:rStyle w:val="Hyperlink"/>
            <w:rFonts w:asciiTheme="minorHAnsi" w:hAnsiTheme="minorHAnsi"/>
            <w:sz w:val="16"/>
            <w:szCs w:val="16"/>
          </w:rPr>
          <w:t>https://ec.europa.eu/commission/priorities/jobs-growth-and-investment/investment-plan_en</w:t>
        </w:r>
      </w:hyperlink>
    </w:p>
  </w:footnote>
  <w:footnote w:id="6">
    <w:p w:rsidR="0020554E" w:rsidRPr="00CD74DE" w:rsidRDefault="0020554E" w:rsidP="00B53E65">
      <w:pPr>
        <w:pStyle w:val="FootnoteText"/>
        <w:spacing w:after="40"/>
        <w:rPr>
          <w:rFonts w:asciiTheme="minorHAnsi" w:hAnsiTheme="minorHAnsi"/>
          <w:sz w:val="16"/>
          <w:szCs w:val="16"/>
        </w:rPr>
      </w:pPr>
      <w:r w:rsidRPr="00CD74DE">
        <w:rPr>
          <w:rStyle w:val="FootnoteReference"/>
          <w:rFonts w:asciiTheme="minorHAnsi" w:hAnsiTheme="minorHAnsi"/>
          <w:sz w:val="16"/>
          <w:szCs w:val="16"/>
        </w:rPr>
        <w:footnoteRef/>
      </w:r>
      <w:r w:rsidRPr="00CD74DE">
        <w:rPr>
          <w:rFonts w:asciiTheme="minorHAnsi" w:hAnsiTheme="minorHAnsi"/>
          <w:sz w:val="16"/>
          <w:szCs w:val="16"/>
        </w:rPr>
        <w:t xml:space="preserve"> </w:t>
      </w:r>
      <w:r>
        <w:rPr>
          <w:rFonts w:asciiTheme="minorHAnsi" w:hAnsiTheme="minorHAnsi"/>
          <w:sz w:val="16"/>
          <w:szCs w:val="16"/>
        </w:rPr>
        <w:t>Cf.</w:t>
      </w:r>
      <w:r w:rsidRPr="00CD74DE">
        <w:rPr>
          <w:rFonts w:asciiTheme="minorHAnsi" w:hAnsiTheme="minorHAnsi"/>
          <w:sz w:val="16"/>
          <w:szCs w:val="16"/>
        </w:rPr>
        <w:t xml:space="preserve"> </w:t>
      </w:r>
      <w:hyperlink r:id="rId4" w:history="1">
        <w:r w:rsidRPr="00CD74DE">
          <w:rPr>
            <w:rStyle w:val="Hyperlink"/>
            <w:rFonts w:asciiTheme="minorHAnsi" w:hAnsiTheme="minorHAnsi"/>
            <w:sz w:val="16"/>
            <w:szCs w:val="16"/>
          </w:rPr>
          <w:t>https://ec.europa.eu/growth/access-to-finance/cosme-financial-instruments_en</w:t>
        </w:r>
      </w:hyperlink>
    </w:p>
  </w:footnote>
  <w:footnote w:id="7">
    <w:p w:rsidR="0020554E" w:rsidRPr="006F7C9D" w:rsidRDefault="0020554E">
      <w:pPr>
        <w:pStyle w:val="FootnoteText"/>
      </w:pPr>
      <w:r w:rsidRPr="00CD74DE">
        <w:rPr>
          <w:rStyle w:val="FootnoteReference"/>
          <w:rFonts w:asciiTheme="minorHAnsi" w:hAnsiTheme="minorHAnsi"/>
          <w:sz w:val="16"/>
          <w:szCs w:val="16"/>
        </w:rPr>
        <w:footnoteRef/>
      </w:r>
      <w:r w:rsidRPr="00CD74DE">
        <w:rPr>
          <w:rFonts w:asciiTheme="minorHAnsi" w:hAnsiTheme="minorHAnsi"/>
          <w:sz w:val="16"/>
          <w:szCs w:val="16"/>
        </w:rPr>
        <w:t xml:space="preserve"> </w:t>
      </w:r>
      <w:r>
        <w:rPr>
          <w:rFonts w:asciiTheme="minorHAnsi" w:hAnsiTheme="minorHAnsi"/>
          <w:sz w:val="16"/>
          <w:szCs w:val="16"/>
        </w:rPr>
        <w:t>Cf.</w:t>
      </w:r>
      <w:r w:rsidRPr="00CD74DE">
        <w:rPr>
          <w:rFonts w:asciiTheme="minorHAnsi" w:hAnsiTheme="minorHAnsi"/>
          <w:sz w:val="16"/>
          <w:szCs w:val="16"/>
        </w:rPr>
        <w:t xml:space="preserve"> </w:t>
      </w:r>
      <w:hyperlink r:id="rId5" w:history="1">
        <w:r w:rsidRPr="00CD74DE">
          <w:rPr>
            <w:rStyle w:val="Hyperlink"/>
            <w:rFonts w:asciiTheme="minorHAnsi" w:hAnsiTheme="minorHAnsi"/>
            <w:sz w:val="16"/>
            <w:szCs w:val="16"/>
          </w:rPr>
          <w:t>https://ec.europa.eu/regional_policy/en/funding/financial-instruments</w:t>
        </w:r>
      </w:hyperlink>
      <w:r w:rsidRPr="00CD74DE">
        <w:rPr>
          <w:rFonts w:asciiTheme="minorHAnsi" w:hAnsiTheme="minorHAnsi"/>
          <w:sz w:val="16"/>
          <w:szCs w:val="16"/>
        </w:rPr>
        <w:t>.</w:t>
      </w:r>
      <w:r>
        <w:rPr>
          <w:sz w:val="16"/>
          <w:szCs w:val="16"/>
        </w:rPr>
        <w:t xml:space="preserve"> </w:t>
      </w:r>
    </w:p>
  </w:footnote>
  <w:footnote w:id="8">
    <w:p w:rsidR="0020554E" w:rsidRPr="00CD74DE" w:rsidRDefault="0020554E" w:rsidP="00B53E65">
      <w:pPr>
        <w:pStyle w:val="FootnoteText"/>
        <w:spacing w:after="40"/>
        <w:rPr>
          <w:rFonts w:asciiTheme="minorHAnsi" w:hAnsiTheme="minorHAnsi"/>
          <w:sz w:val="16"/>
          <w:szCs w:val="16"/>
        </w:rPr>
      </w:pPr>
      <w:r w:rsidRPr="00CD74DE">
        <w:rPr>
          <w:rStyle w:val="FootnoteReference"/>
          <w:rFonts w:asciiTheme="minorHAnsi" w:hAnsiTheme="minorHAnsi"/>
          <w:sz w:val="16"/>
          <w:szCs w:val="16"/>
        </w:rPr>
        <w:footnoteRef/>
      </w:r>
      <w:r w:rsidRPr="00CD74DE">
        <w:rPr>
          <w:rFonts w:asciiTheme="minorHAnsi" w:hAnsiTheme="minorHAnsi"/>
          <w:sz w:val="16"/>
          <w:szCs w:val="16"/>
        </w:rPr>
        <w:t xml:space="preserve"> </w:t>
      </w:r>
      <w:r w:rsidRPr="00CD74DE">
        <w:rPr>
          <w:rFonts w:asciiTheme="minorHAnsi" w:hAnsiTheme="minorHAnsi"/>
          <w:sz w:val="16"/>
          <w:szCs w:val="16"/>
          <w:lang w:val="en-GB"/>
        </w:rPr>
        <w:t xml:space="preserve">See </w:t>
      </w:r>
      <w:hyperlink r:id="rId6" w:history="1">
        <w:r w:rsidRPr="00CD74DE">
          <w:rPr>
            <w:rStyle w:val="Hyperlink"/>
            <w:rFonts w:asciiTheme="minorHAnsi" w:hAnsiTheme="minorHAnsi"/>
            <w:sz w:val="16"/>
            <w:szCs w:val="16"/>
          </w:rPr>
          <w:t>http://copernicus.eu</w:t>
        </w:r>
      </w:hyperlink>
      <w:r w:rsidRPr="00CD74DE">
        <w:rPr>
          <w:rFonts w:asciiTheme="minorHAnsi" w:hAnsiTheme="minorHAnsi"/>
          <w:sz w:val="16"/>
          <w:szCs w:val="16"/>
          <w:lang w:val="en-GB"/>
        </w:rPr>
        <w:t xml:space="preserve"> and </w:t>
      </w:r>
      <w:hyperlink r:id="rId7" w:history="1">
        <w:r w:rsidRPr="00CD74DE">
          <w:rPr>
            <w:rStyle w:val="Hyperlink"/>
            <w:rFonts w:asciiTheme="minorHAnsi" w:hAnsiTheme="minorHAnsi"/>
            <w:sz w:val="16"/>
            <w:szCs w:val="16"/>
          </w:rPr>
          <w:t>https://gsa.europa.eu</w:t>
        </w:r>
      </w:hyperlink>
      <w:r w:rsidRPr="00CD74DE">
        <w:rPr>
          <w:rFonts w:asciiTheme="minorHAnsi" w:hAnsiTheme="minorHAnsi"/>
          <w:sz w:val="16"/>
          <w:szCs w:val="16"/>
          <w:lang w:val="en-GB"/>
        </w:rPr>
        <w:t xml:space="preserve"> </w:t>
      </w:r>
    </w:p>
  </w:footnote>
  <w:footnote w:id="9">
    <w:p w:rsidR="0020554E" w:rsidRPr="00CD74DE" w:rsidRDefault="0020554E" w:rsidP="00CA106E">
      <w:pPr>
        <w:pStyle w:val="FootnoteText"/>
        <w:rPr>
          <w:rFonts w:asciiTheme="minorHAnsi" w:hAnsiTheme="minorHAnsi"/>
          <w:sz w:val="16"/>
          <w:szCs w:val="16"/>
        </w:rPr>
      </w:pPr>
      <w:r w:rsidRPr="00CD74DE">
        <w:rPr>
          <w:rStyle w:val="FootnoteReference"/>
          <w:rFonts w:asciiTheme="minorHAnsi" w:hAnsiTheme="minorHAnsi"/>
          <w:sz w:val="16"/>
          <w:szCs w:val="16"/>
        </w:rPr>
        <w:footnoteRef/>
      </w:r>
      <w:r w:rsidRPr="00CD74DE">
        <w:rPr>
          <w:rFonts w:asciiTheme="minorHAnsi" w:hAnsiTheme="minorHAnsi"/>
          <w:sz w:val="16"/>
          <w:szCs w:val="16"/>
        </w:rPr>
        <w:t xml:space="preserve"> Commission Decision C(2013)8198 authorising the reimbursement of cost under the form of a lump sum for SME Instrument Phase 1 actions under Framework Programme Horizon 2020 states that the total eligible cost for a Phase 1 project is €71 249. Applying the co-financing rate of 70%, the amount of the grant is established at €50 000.</w:t>
      </w:r>
    </w:p>
  </w:footnote>
  <w:footnote w:id="10">
    <w:p w:rsidR="0020554E" w:rsidRPr="00CD74DE" w:rsidRDefault="0020554E" w:rsidP="006865DF">
      <w:pPr>
        <w:pStyle w:val="FootnoteText"/>
        <w:spacing w:after="40"/>
        <w:ind w:left="357" w:hanging="357"/>
        <w:jc w:val="both"/>
        <w:rPr>
          <w:rFonts w:asciiTheme="minorHAnsi" w:hAnsiTheme="minorHAnsi"/>
          <w:sz w:val="16"/>
          <w:szCs w:val="16"/>
        </w:rPr>
      </w:pPr>
      <w:r w:rsidRPr="00CD74DE">
        <w:rPr>
          <w:rStyle w:val="FootnoteReference"/>
          <w:rFonts w:asciiTheme="minorHAnsi" w:hAnsiTheme="minorHAnsi"/>
          <w:sz w:val="16"/>
          <w:szCs w:val="16"/>
        </w:rPr>
        <w:footnoteRef/>
      </w:r>
      <w:r w:rsidRPr="00CD74DE">
        <w:rPr>
          <w:rFonts w:asciiTheme="minorHAnsi" w:hAnsiTheme="minorHAnsi"/>
          <w:sz w:val="16"/>
          <w:szCs w:val="16"/>
        </w:rPr>
        <w:t xml:space="preserve"> </w:t>
      </w:r>
      <w:r w:rsidRPr="00CD74DE">
        <w:rPr>
          <w:rFonts w:asciiTheme="minorHAnsi" w:hAnsiTheme="minorHAnsi"/>
          <w:sz w:val="16"/>
          <w:szCs w:val="16"/>
        </w:rPr>
        <w:tab/>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 The budget amounts for the 2019 and 2020 budget are indicative and will be subject to separate financing decisions to cover the amounts to be allocated for 2019 and for 2020.</w:t>
      </w:r>
    </w:p>
  </w:footnote>
  <w:footnote w:id="11">
    <w:p w:rsidR="0020554E" w:rsidRDefault="0020554E" w:rsidP="00D93A39">
      <w:pPr>
        <w:pStyle w:val="FootnoteText"/>
        <w:spacing w:after="40"/>
        <w:ind w:left="360" w:hanging="360"/>
        <w:jc w:val="both"/>
      </w:pPr>
      <w:r w:rsidRPr="00CD74DE">
        <w:rPr>
          <w:rStyle w:val="FootnoteReference"/>
          <w:rFonts w:asciiTheme="minorHAnsi" w:hAnsiTheme="minorHAnsi"/>
          <w:sz w:val="16"/>
          <w:szCs w:val="16"/>
        </w:rPr>
        <w:footnoteRef/>
      </w:r>
      <w:r w:rsidRPr="00CD74DE">
        <w:rPr>
          <w:rStyle w:val="FootnoteReference"/>
          <w:rFonts w:asciiTheme="minorHAnsi" w:hAnsiTheme="minorHAnsi"/>
          <w:sz w:val="16"/>
          <w:szCs w:val="16"/>
        </w:rPr>
        <w:t xml:space="preserve"> </w:t>
      </w:r>
      <w:r w:rsidRPr="00CD74DE">
        <w:rPr>
          <w:rFonts w:asciiTheme="minorHAnsi" w:hAnsiTheme="minorHAnsi"/>
          <w:sz w:val="16"/>
          <w:szCs w:val="16"/>
        </w:rPr>
        <w:tab/>
        <w:t>‘For-profit SMEs’ means micro-, small- and medium-sized enterprises, as defined in Commission Recommendation 2003/361/EC, that are not 'non-profit legal entities' as defined in the Horizon 2020 Rules for Participation (Regulation No 1290/2013): i.e., a ‘legal entity which by its legal form is non-profit-making or which has a legal or statutory obligation not to distribute profits to its shareholders or individual members’.</w:t>
      </w:r>
    </w:p>
  </w:footnote>
  <w:footnote w:id="12">
    <w:p w:rsidR="0020554E" w:rsidRPr="00CD74DE" w:rsidRDefault="0020554E" w:rsidP="00543797">
      <w:pPr>
        <w:pStyle w:val="FootnoteText"/>
        <w:spacing w:after="40"/>
        <w:ind w:left="357" w:hanging="357"/>
        <w:jc w:val="both"/>
        <w:rPr>
          <w:rFonts w:asciiTheme="minorHAnsi" w:hAnsiTheme="minorHAnsi"/>
          <w:sz w:val="16"/>
          <w:szCs w:val="16"/>
        </w:rPr>
      </w:pPr>
      <w:r w:rsidRPr="00CD74DE">
        <w:rPr>
          <w:rStyle w:val="FootnoteReference"/>
          <w:rFonts w:asciiTheme="minorHAnsi" w:hAnsiTheme="minorHAnsi"/>
          <w:sz w:val="16"/>
          <w:szCs w:val="16"/>
        </w:rPr>
        <w:footnoteRef/>
      </w:r>
      <w:r w:rsidRPr="00CD74DE">
        <w:rPr>
          <w:rFonts w:asciiTheme="minorHAnsi" w:hAnsiTheme="minorHAnsi"/>
          <w:sz w:val="16"/>
          <w:szCs w:val="16"/>
        </w:rPr>
        <w:t xml:space="preserve"> </w:t>
      </w:r>
      <w:r w:rsidRPr="00CD74DE">
        <w:rPr>
          <w:rFonts w:asciiTheme="minorHAnsi" w:hAnsiTheme="minorHAnsi"/>
          <w:sz w:val="16"/>
          <w:szCs w:val="16"/>
        </w:rPr>
        <w:tab/>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 The budget amounts for the 2019 and 2020 budget are indicative and will be subject to separate financing decisions to cover the amounts to be allocated for 2019 and for 2020.</w:t>
      </w:r>
    </w:p>
  </w:footnote>
  <w:footnote w:id="13">
    <w:p w:rsidR="0020554E" w:rsidRPr="00CD74DE" w:rsidRDefault="0020554E" w:rsidP="006431C6">
      <w:pPr>
        <w:pStyle w:val="FootnoteText"/>
        <w:rPr>
          <w:rFonts w:asciiTheme="minorHAnsi" w:hAnsiTheme="minorHAnsi"/>
          <w:sz w:val="16"/>
          <w:szCs w:val="16"/>
        </w:rPr>
      </w:pPr>
      <w:r w:rsidRPr="00CD74DE">
        <w:rPr>
          <w:rStyle w:val="FootnoteReference"/>
          <w:rFonts w:asciiTheme="minorHAnsi" w:hAnsiTheme="minorHAnsi"/>
          <w:sz w:val="16"/>
          <w:szCs w:val="16"/>
        </w:rPr>
        <w:footnoteRef/>
      </w:r>
      <w:r w:rsidRPr="00CD74DE">
        <w:rPr>
          <w:rFonts w:asciiTheme="minorHAnsi" w:hAnsiTheme="minorHAnsi"/>
          <w:sz w:val="16"/>
          <w:szCs w:val="16"/>
        </w:rPr>
        <w:t xml:space="preserve"> First time participation here refers to the individuals involved, not their institution or organisation.</w:t>
      </w:r>
    </w:p>
  </w:footnote>
  <w:footnote w:id="14">
    <w:p w:rsidR="0020554E" w:rsidRPr="00CD74DE" w:rsidRDefault="0020554E">
      <w:pPr>
        <w:pStyle w:val="FootnoteText"/>
        <w:rPr>
          <w:rFonts w:asciiTheme="minorHAnsi" w:hAnsiTheme="minorHAnsi"/>
          <w:sz w:val="16"/>
          <w:szCs w:val="16"/>
        </w:rPr>
      </w:pPr>
      <w:r w:rsidRPr="00CD74DE">
        <w:rPr>
          <w:rStyle w:val="FootnoteReference"/>
          <w:rFonts w:asciiTheme="minorHAnsi" w:hAnsiTheme="minorHAnsi"/>
          <w:sz w:val="16"/>
          <w:szCs w:val="16"/>
        </w:rPr>
        <w:footnoteRef/>
      </w:r>
      <w:r w:rsidRPr="00CD74DE">
        <w:rPr>
          <w:rFonts w:asciiTheme="minorHAnsi" w:hAnsiTheme="minorHAnsi"/>
          <w:sz w:val="16"/>
          <w:szCs w:val="16"/>
        </w:rPr>
        <w:t xml:space="preserve"> Research and Innovation Actions funded under any call in the FET work programmes under Horizon 2020 for 2014-2015, for 2016-2017, and for 2018-2019-2020; projects funded under the FET part of any of the LEIT-ICT work programmes under FP7. See the Call Conditions for specific eligibility conditions.</w:t>
      </w:r>
    </w:p>
  </w:footnote>
  <w:footnote w:id="15">
    <w:p w:rsidR="0020554E" w:rsidRPr="00CD74DE" w:rsidRDefault="0020554E" w:rsidP="00D555DB">
      <w:pPr>
        <w:pStyle w:val="FootnoteText"/>
        <w:rPr>
          <w:rFonts w:asciiTheme="minorHAnsi" w:hAnsiTheme="minorHAnsi"/>
          <w:sz w:val="16"/>
          <w:szCs w:val="16"/>
        </w:rPr>
      </w:pPr>
      <w:r w:rsidRPr="00CD74DE">
        <w:rPr>
          <w:rStyle w:val="FootnoteReference"/>
          <w:rFonts w:asciiTheme="minorHAnsi" w:hAnsiTheme="minorHAnsi"/>
          <w:sz w:val="16"/>
          <w:szCs w:val="16"/>
        </w:rPr>
        <w:footnoteRef/>
      </w:r>
      <w:r w:rsidRPr="00CD74DE">
        <w:rPr>
          <w:rFonts w:asciiTheme="minorHAnsi" w:hAnsiTheme="minorHAnsi"/>
          <w:sz w:val="16"/>
          <w:szCs w:val="16"/>
        </w:rPr>
        <w:t xml:space="preserve"> The Director-General responsible for the call may decide to open the call up to one month prior to or after the envisaged date(s) of opening.</w:t>
      </w:r>
    </w:p>
    <w:p w:rsidR="0020554E" w:rsidRPr="00CD74DE" w:rsidRDefault="0020554E" w:rsidP="00D555DB">
      <w:pPr>
        <w:pStyle w:val="FootnoteText"/>
        <w:rPr>
          <w:rFonts w:asciiTheme="minorHAnsi" w:hAnsiTheme="minorHAnsi"/>
          <w:sz w:val="16"/>
          <w:szCs w:val="16"/>
        </w:rPr>
      </w:pPr>
      <w:r w:rsidRPr="00CD74DE">
        <w:rPr>
          <w:rFonts w:asciiTheme="minorHAnsi" w:hAnsiTheme="minorHAnsi"/>
          <w:sz w:val="16"/>
          <w:szCs w:val="16"/>
        </w:rPr>
        <w:t>The Director-General responsible may delay the deadline(s) by up to two months.</w:t>
      </w:r>
    </w:p>
    <w:p w:rsidR="0020554E" w:rsidRPr="00CD74DE" w:rsidRDefault="0020554E" w:rsidP="00D555DB">
      <w:pPr>
        <w:pStyle w:val="FootnoteText"/>
        <w:rPr>
          <w:rFonts w:asciiTheme="minorHAnsi" w:hAnsiTheme="minorHAnsi"/>
          <w:sz w:val="16"/>
          <w:szCs w:val="16"/>
        </w:rPr>
      </w:pPr>
      <w:r w:rsidRPr="00CD74DE">
        <w:rPr>
          <w:rFonts w:asciiTheme="minorHAnsi" w:hAnsiTheme="minorHAnsi"/>
          <w:sz w:val="16"/>
          <w:szCs w:val="16"/>
        </w:rPr>
        <w:t>The deadline(s) in 2019 and 2020 are indicative and subject to separate financing decisions for 2019 and 2020.</w:t>
      </w:r>
    </w:p>
    <w:p w:rsidR="0020554E" w:rsidRPr="00CD74DE" w:rsidRDefault="0020554E" w:rsidP="00D555DB">
      <w:pPr>
        <w:pStyle w:val="FootnoteText"/>
        <w:rPr>
          <w:rFonts w:asciiTheme="minorHAnsi" w:hAnsiTheme="minorHAnsi"/>
          <w:sz w:val="16"/>
          <w:szCs w:val="16"/>
        </w:rPr>
      </w:pPr>
      <w:r w:rsidRPr="00CD74DE">
        <w:rPr>
          <w:rFonts w:asciiTheme="minorHAnsi" w:hAnsiTheme="minorHAnsi"/>
          <w:sz w:val="16"/>
          <w:szCs w:val="16"/>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rsidR="0020554E" w:rsidRPr="00D555DB" w:rsidRDefault="0020554E" w:rsidP="00D555DB">
      <w:pPr>
        <w:pStyle w:val="FootnoteText"/>
      </w:pPr>
      <w:r w:rsidRPr="00CD74DE">
        <w:rPr>
          <w:rFonts w:asciiTheme="minorHAnsi" w:hAnsiTheme="minorHAnsi"/>
          <w:sz w:val="16"/>
          <w:szCs w:val="16"/>
        </w:rPr>
        <w:t>The budget amounts for the 2019 and 2020 budget are indicative and will be subject to separate financing decisions to cover the amounts to be allocated for 2019 and for 2020.</w:t>
      </w:r>
    </w:p>
  </w:footnote>
  <w:footnote w:id="16">
    <w:p w:rsidR="0020554E" w:rsidRPr="00CD74DE" w:rsidRDefault="0020554E">
      <w:pPr>
        <w:pStyle w:val="FootnoteText"/>
        <w:rPr>
          <w:rFonts w:asciiTheme="minorHAnsi" w:hAnsiTheme="minorHAnsi"/>
          <w:sz w:val="16"/>
          <w:szCs w:val="16"/>
        </w:rPr>
      </w:pPr>
      <w:r w:rsidRPr="00CD74DE">
        <w:rPr>
          <w:rStyle w:val="FootnoteReference"/>
          <w:rFonts w:asciiTheme="minorHAnsi" w:hAnsiTheme="minorHAnsi"/>
          <w:sz w:val="16"/>
          <w:szCs w:val="16"/>
        </w:rPr>
        <w:footnoteRef/>
      </w:r>
      <w:r w:rsidRPr="00CD74DE">
        <w:rPr>
          <w:rFonts w:asciiTheme="minorHAnsi" w:hAnsiTheme="minorHAnsi"/>
          <w:sz w:val="16"/>
          <w:szCs w:val="16"/>
        </w:rPr>
        <w:t xml:space="preserve"> </w:t>
      </w:r>
      <w:r w:rsidRPr="000E74BF">
        <w:rPr>
          <w:rFonts w:asciiTheme="minorHAnsi" w:hAnsiTheme="minorHAnsi"/>
          <w:color w:val="000000"/>
          <w:sz w:val="16"/>
          <w:szCs w:val="16"/>
        </w:rPr>
        <w:t>This is the continuation of a call for which information is provided in the first sections of this work programme part.</w:t>
      </w:r>
    </w:p>
  </w:footnote>
  <w:footnote w:id="17">
    <w:p w:rsidR="0020554E" w:rsidRPr="00CD74DE" w:rsidRDefault="0020554E">
      <w:pPr>
        <w:pStyle w:val="FootnoteText"/>
        <w:rPr>
          <w:rFonts w:asciiTheme="minorHAnsi" w:hAnsiTheme="minorHAnsi"/>
          <w:sz w:val="16"/>
          <w:szCs w:val="16"/>
        </w:rPr>
      </w:pPr>
      <w:r w:rsidRPr="00CD74DE">
        <w:rPr>
          <w:rStyle w:val="FootnoteReference"/>
          <w:rFonts w:asciiTheme="minorHAnsi" w:hAnsiTheme="minorHAnsi"/>
          <w:sz w:val="16"/>
          <w:szCs w:val="16"/>
        </w:rPr>
        <w:footnoteRef/>
      </w:r>
      <w:r w:rsidRPr="00CD74DE">
        <w:rPr>
          <w:rFonts w:asciiTheme="minorHAnsi" w:hAnsiTheme="minorHAnsi"/>
          <w:sz w:val="16"/>
          <w:szCs w:val="16"/>
        </w:rPr>
        <w:t xml:space="preserve"> For reasons of fostering Europe's competitiveness in the innovative battery sector, participation to this prize contest will be limited to EU Member States and Countries Associated to Horizon 2020.</w:t>
      </w:r>
    </w:p>
  </w:footnote>
  <w:footnote w:id="18">
    <w:p w:rsidR="0020554E" w:rsidRPr="00CD74DE" w:rsidRDefault="0020554E">
      <w:pPr>
        <w:pStyle w:val="FootnoteText"/>
        <w:rPr>
          <w:rFonts w:asciiTheme="minorHAnsi" w:hAnsiTheme="minorHAnsi"/>
          <w:sz w:val="16"/>
          <w:szCs w:val="16"/>
        </w:rPr>
      </w:pPr>
      <w:r w:rsidRPr="00CD74DE">
        <w:rPr>
          <w:rStyle w:val="FootnoteReference"/>
          <w:rFonts w:asciiTheme="minorHAnsi" w:hAnsiTheme="minorHAnsi"/>
          <w:sz w:val="16"/>
          <w:szCs w:val="16"/>
        </w:rPr>
        <w:footnoteRef/>
      </w:r>
      <w:r w:rsidRPr="00CD74DE">
        <w:rPr>
          <w:rFonts w:asciiTheme="minorHAnsi" w:hAnsiTheme="minorHAnsi"/>
          <w:sz w:val="16"/>
          <w:szCs w:val="16"/>
        </w:rPr>
        <w:t xml:space="preserve"> of which EUR 5.00 million from the 'Access to Risk Finance' WP part, EUR 5.00 million from the 'Nanotechnologies, Advanced Materials, Biotechnology and Advanced Manufacturing and Processing' WP part.</w:t>
      </w:r>
    </w:p>
  </w:footnote>
  <w:footnote w:id="19">
    <w:p w:rsidR="0020554E" w:rsidRPr="00CD74DE" w:rsidRDefault="0020554E">
      <w:pPr>
        <w:pStyle w:val="FootnoteText"/>
        <w:rPr>
          <w:rFonts w:asciiTheme="minorHAnsi" w:hAnsiTheme="minorHAnsi"/>
          <w:sz w:val="16"/>
          <w:szCs w:val="16"/>
        </w:rPr>
      </w:pPr>
      <w:r w:rsidRPr="00CD74DE">
        <w:rPr>
          <w:rStyle w:val="FootnoteReference"/>
          <w:rFonts w:asciiTheme="minorHAnsi" w:hAnsiTheme="minorHAnsi"/>
          <w:sz w:val="16"/>
          <w:szCs w:val="16"/>
        </w:rPr>
        <w:footnoteRef/>
      </w:r>
      <w:r w:rsidRPr="00CD74DE">
        <w:rPr>
          <w:rFonts w:asciiTheme="minorHAnsi" w:hAnsiTheme="minorHAnsi"/>
          <w:sz w:val="16"/>
          <w:szCs w:val="16"/>
        </w:rPr>
        <w:t xml:space="preserve"> of which EUR 5.00 million from the 'Access to Risk Finance' WP part.</w:t>
      </w:r>
    </w:p>
  </w:footnote>
  <w:footnote w:id="20">
    <w:p w:rsidR="0020554E" w:rsidRPr="00CD74DE" w:rsidRDefault="0020554E">
      <w:pPr>
        <w:pStyle w:val="FootnoteText"/>
        <w:rPr>
          <w:rFonts w:asciiTheme="minorHAnsi" w:hAnsiTheme="minorHAnsi"/>
        </w:rPr>
      </w:pPr>
      <w:r w:rsidRPr="00CD74DE">
        <w:rPr>
          <w:rStyle w:val="FootnoteReference"/>
          <w:rFonts w:asciiTheme="minorHAnsi" w:hAnsiTheme="minorHAnsi"/>
        </w:rPr>
        <w:footnoteRef/>
      </w:r>
      <w:r w:rsidRPr="00CD74DE">
        <w:rPr>
          <w:rFonts w:asciiTheme="minorHAnsi" w:hAnsiTheme="minorHAnsi"/>
        </w:rPr>
        <w:t xml:space="preserve"> </w:t>
      </w:r>
      <w:r w:rsidRPr="00C81013">
        <w:rPr>
          <w:rFonts w:asciiTheme="minorHAnsi" w:hAnsiTheme="minorHAnsi"/>
          <w:sz w:val="16"/>
          <w:szCs w:val="16"/>
        </w:rPr>
        <w:t>of which EUR 5.00 million from the 'Access to Risk Finance' WP part.</w:t>
      </w:r>
    </w:p>
  </w:footnote>
  <w:footnote w:id="21">
    <w:p w:rsidR="0020554E" w:rsidRPr="00B81C71" w:rsidRDefault="0020554E">
      <w:pPr>
        <w:pStyle w:val="FootnoteText"/>
        <w:rPr>
          <w:lang w:val="en-GB"/>
        </w:rPr>
      </w:pPr>
      <w:r>
        <w:rPr>
          <w:rStyle w:val="FootnoteReference"/>
        </w:rPr>
        <w:footnoteRef/>
      </w:r>
      <w:r>
        <w:t xml:space="preserve"> </w:t>
      </w:r>
      <w:r w:rsidRPr="00464EE3">
        <w:rPr>
          <w:rFonts w:asciiTheme="minorHAnsi" w:hAnsiTheme="minorHAnsi"/>
          <w:sz w:val="16"/>
          <w:szCs w:val="16"/>
        </w:rPr>
        <w:t>of which EUR 5.00 million from the 'Access to Risk Finance' WP part.</w:t>
      </w:r>
    </w:p>
  </w:footnote>
  <w:footnote w:id="22">
    <w:p w:rsidR="0020554E" w:rsidRPr="0020554E" w:rsidRDefault="0020554E" w:rsidP="00861A69">
      <w:pPr>
        <w:pStyle w:val="FootnoteText"/>
        <w:rPr>
          <w:rFonts w:asciiTheme="minorHAnsi" w:hAnsiTheme="minorHAnsi"/>
          <w:lang w:val="en-GB"/>
        </w:rPr>
      </w:pPr>
      <w:r>
        <w:rPr>
          <w:rStyle w:val="FootnoteReference"/>
        </w:rPr>
        <w:footnoteRef/>
      </w:r>
      <w:r w:rsidRPr="0020554E">
        <w:rPr>
          <w:lang w:val="en-GB"/>
        </w:rPr>
        <w:t xml:space="preserve"> </w:t>
      </w:r>
      <w:r w:rsidRPr="0020554E">
        <w:rPr>
          <w:rFonts w:asciiTheme="minorHAnsi" w:hAnsiTheme="minorHAnsi"/>
          <w:lang w:val="en-GB"/>
        </w:rPr>
        <w:t>Class 1 (mini sats): 200.1Kg – 400Kg, Class 2 (micro sats): 60.1Kg – 200Kg, Class 3 (nano sats, including 12U+): 25.1Kg – 60Kg, Class 4 (cubesats, including 1U, 3U, 6U): 1Kg – 25Kg.</w:t>
      </w:r>
    </w:p>
  </w:footnote>
  <w:footnote w:id="23">
    <w:p w:rsidR="0020554E" w:rsidRPr="00855352" w:rsidRDefault="0020554E">
      <w:pPr>
        <w:pStyle w:val="FootnoteText"/>
        <w:rPr>
          <w:rFonts w:asciiTheme="minorHAnsi" w:hAnsiTheme="minorHAnsi"/>
          <w:sz w:val="16"/>
          <w:szCs w:val="16"/>
        </w:rPr>
      </w:pPr>
      <w:r>
        <w:rPr>
          <w:rStyle w:val="FootnoteReference"/>
        </w:rPr>
        <w:footnoteRef/>
      </w:r>
      <w:r>
        <w:t xml:space="preserve"> </w:t>
      </w:r>
      <w:r w:rsidRPr="00855352">
        <w:rPr>
          <w:rFonts w:asciiTheme="minorHAnsi" w:hAnsiTheme="minorHAnsi"/>
          <w:sz w:val="16"/>
          <w:szCs w:val="16"/>
        </w:rPr>
        <w:t>The prize relates to the development of European critical space infrastructure, which is of strategic importance and security-critical for the Union and its Member States. Therefore: (1) participation in this prize contest will be limited to legal entities established in EU Member States and Countr</w:t>
      </w:r>
      <w:r>
        <w:rPr>
          <w:rFonts w:asciiTheme="minorHAnsi" w:hAnsiTheme="minorHAnsi"/>
          <w:sz w:val="16"/>
          <w:szCs w:val="16"/>
        </w:rPr>
        <w:t>ies Associated to Horizon 2020;</w:t>
      </w:r>
      <w:r>
        <w:rPr>
          <w:rFonts w:asciiTheme="minorHAnsi" w:hAnsiTheme="minorHAnsi"/>
          <w:sz w:val="16"/>
          <w:szCs w:val="16"/>
        </w:rPr>
        <w:br/>
        <w:t>(2) the rules of contest will:</w:t>
      </w:r>
      <w:r>
        <w:rPr>
          <w:rFonts w:asciiTheme="minorHAnsi" w:hAnsiTheme="minorHAnsi"/>
          <w:sz w:val="16"/>
          <w:szCs w:val="16"/>
        </w:rPr>
        <w:br/>
        <w:t>(a) stipulate that a proposal may be rejected for security reasons;</w:t>
      </w:r>
      <w:r>
        <w:rPr>
          <w:rFonts w:asciiTheme="minorHAnsi" w:hAnsiTheme="minorHAnsi"/>
          <w:sz w:val="16"/>
          <w:szCs w:val="16"/>
        </w:rPr>
        <w:br/>
        <w:t>(b) provide further details on the obligation to develop and deploy the solution in an EU Member State.</w:t>
      </w:r>
    </w:p>
  </w:footnote>
  <w:footnote w:id="24">
    <w:p w:rsidR="0020554E" w:rsidRPr="00464EE3" w:rsidRDefault="0020554E">
      <w:pPr>
        <w:pStyle w:val="FootnoteText"/>
        <w:rPr>
          <w:rFonts w:asciiTheme="minorHAnsi" w:hAnsiTheme="minorHAnsi"/>
          <w:sz w:val="16"/>
          <w:szCs w:val="16"/>
        </w:rPr>
      </w:pPr>
      <w:r w:rsidRPr="00464EE3">
        <w:rPr>
          <w:rStyle w:val="FootnoteReference"/>
          <w:rFonts w:asciiTheme="minorHAnsi" w:hAnsiTheme="minorHAnsi"/>
          <w:sz w:val="16"/>
          <w:szCs w:val="16"/>
        </w:rPr>
        <w:footnoteRef/>
      </w:r>
      <w:r w:rsidRPr="00464EE3">
        <w:rPr>
          <w:rFonts w:asciiTheme="minorHAnsi" w:hAnsiTheme="minorHAnsi"/>
          <w:sz w:val="16"/>
          <w:szCs w:val="16"/>
        </w:rPr>
        <w:t xml:space="preserve"> of which EUR 5.00 million from the 'Leadership in Enabling and Industrial Technologies - Space' WP part, EUR 5.00 million from the 'Access to Risk Finance' WP part.</w:t>
      </w:r>
    </w:p>
  </w:footnote>
  <w:footnote w:id="25">
    <w:p w:rsidR="0020554E" w:rsidRPr="00464EE3" w:rsidRDefault="0020554E">
      <w:pPr>
        <w:pStyle w:val="FootnoteText"/>
        <w:rPr>
          <w:rFonts w:asciiTheme="minorHAnsi" w:hAnsiTheme="minorHAnsi"/>
          <w:sz w:val="16"/>
          <w:szCs w:val="16"/>
        </w:rPr>
      </w:pPr>
      <w:r w:rsidRPr="00464EE3">
        <w:rPr>
          <w:rStyle w:val="FootnoteReference"/>
          <w:rFonts w:asciiTheme="minorHAnsi" w:hAnsiTheme="minorHAnsi"/>
          <w:sz w:val="16"/>
          <w:szCs w:val="16"/>
        </w:rPr>
        <w:footnoteRef/>
      </w:r>
      <w:r w:rsidRPr="00464EE3">
        <w:rPr>
          <w:rFonts w:asciiTheme="minorHAnsi" w:hAnsiTheme="minorHAnsi"/>
          <w:sz w:val="16"/>
          <w:szCs w:val="16"/>
        </w:rPr>
        <w:t xml:space="preserve"> of which EUR 5.00 million from the 'Access to Risk Finance' WP part.</w:t>
      </w:r>
    </w:p>
  </w:footnote>
  <w:footnote w:id="26">
    <w:p w:rsidR="0020554E" w:rsidRPr="00464EE3" w:rsidRDefault="0020554E" w:rsidP="00402E80">
      <w:pPr>
        <w:pStyle w:val="FootnoteText"/>
        <w:spacing w:after="40"/>
        <w:rPr>
          <w:rFonts w:asciiTheme="minorHAnsi" w:hAnsiTheme="minorHAnsi"/>
          <w:bCs/>
          <w:sz w:val="16"/>
          <w:szCs w:val="16"/>
          <w:lang w:val="en-GB" w:eastAsia="en-US"/>
        </w:rPr>
      </w:pPr>
      <w:r w:rsidRPr="00464EE3">
        <w:rPr>
          <w:rStyle w:val="FootnoteReference"/>
          <w:rFonts w:asciiTheme="minorHAnsi" w:hAnsiTheme="minorHAnsi"/>
          <w:sz w:val="16"/>
          <w:szCs w:val="16"/>
        </w:rPr>
        <w:footnoteRef/>
      </w:r>
      <w:r w:rsidRPr="00464EE3">
        <w:rPr>
          <w:rFonts w:asciiTheme="minorHAnsi" w:hAnsiTheme="minorHAnsi"/>
          <w:sz w:val="16"/>
          <w:szCs w:val="16"/>
        </w:rPr>
        <w:t xml:space="preserve"> </w:t>
      </w:r>
      <w:r w:rsidRPr="00464EE3">
        <w:rPr>
          <w:rFonts w:asciiTheme="minorHAnsi" w:hAnsiTheme="minorHAnsi"/>
          <w:bCs/>
          <w:i/>
          <w:sz w:val="16"/>
          <w:szCs w:val="16"/>
          <w:lang w:val="en-GB" w:eastAsia="en-US"/>
        </w:rPr>
        <w:t>Assessing the Potential for Crowdfunding and Other Forms of Alternative Finance to Support R&amp;I</w:t>
      </w:r>
      <w:r w:rsidRPr="00464EE3">
        <w:rPr>
          <w:rFonts w:asciiTheme="minorHAnsi" w:hAnsiTheme="minorHAnsi"/>
          <w:bCs/>
          <w:sz w:val="16"/>
          <w:szCs w:val="16"/>
          <w:lang w:val="en-GB" w:eastAsia="en-US"/>
        </w:rPr>
        <w:t xml:space="preserve">, Open Evidence, spring 2017, </w:t>
      </w:r>
      <w:hyperlink r:id="rId8" w:history="1">
        <w:r w:rsidRPr="00464EE3">
          <w:rPr>
            <w:rStyle w:val="Hyperlink"/>
            <w:rFonts w:asciiTheme="minorHAnsi" w:hAnsiTheme="minorHAnsi"/>
            <w:bCs/>
            <w:sz w:val="16"/>
            <w:szCs w:val="16"/>
            <w:lang w:val="en-GB" w:eastAsia="en-US"/>
          </w:rPr>
          <w:t>https://bookshop.europa.eu/en/assessing-the-potential-for-crowdfunding-and-other-forms-of-alternative-finance-to-support-research-and-innovation-pbKI0116636/</w:t>
        </w:r>
      </w:hyperlink>
      <w:r w:rsidRPr="00464EE3">
        <w:rPr>
          <w:rFonts w:asciiTheme="minorHAnsi" w:hAnsiTheme="minorHAnsi"/>
          <w:bCs/>
          <w:sz w:val="16"/>
          <w:szCs w:val="16"/>
          <w:lang w:val="en-GB" w:eastAsia="en-US"/>
        </w:rPr>
        <w:t>.</w:t>
      </w:r>
      <w:r>
        <w:rPr>
          <w:rFonts w:asciiTheme="minorHAnsi" w:hAnsiTheme="minorHAnsi"/>
          <w:bCs/>
          <w:sz w:val="16"/>
          <w:szCs w:val="16"/>
          <w:lang w:val="en-GB" w:eastAsia="en-US"/>
        </w:rPr>
        <w:t xml:space="preserve"> </w:t>
      </w:r>
    </w:p>
  </w:footnote>
  <w:footnote w:id="27">
    <w:p w:rsidR="0020554E" w:rsidRPr="00464EE3" w:rsidRDefault="0020554E" w:rsidP="00402E80">
      <w:pPr>
        <w:pStyle w:val="FootnoteText"/>
        <w:spacing w:after="40"/>
        <w:rPr>
          <w:rFonts w:asciiTheme="minorHAnsi" w:hAnsiTheme="minorHAnsi"/>
          <w:sz w:val="16"/>
          <w:szCs w:val="16"/>
        </w:rPr>
      </w:pPr>
      <w:r w:rsidRPr="00464EE3">
        <w:rPr>
          <w:rStyle w:val="FootnoteReference"/>
          <w:rFonts w:asciiTheme="minorHAnsi" w:hAnsiTheme="minorHAnsi"/>
          <w:sz w:val="16"/>
          <w:szCs w:val="16"/>
        </w:rPr>
        <w:footnoteRef/>
      </w:r>
      <w:r w:rsidRPr="00464EE3">
        <w:rPr>
          <w:rFonts w:asciiTheme="minorHAnsi" w:hAnsiTheme="minorHAnsi"/>
          <w:sz w:val="16"/>
          <w:szCs w:val="16"/>
        </w:rPr>
        <w:t xml:space="preserve"> </w:t>
      </w:r>
      <w:r w:rsidRPr="00464EE3">
        <w:rPr>
          <w:rFonts w:asciiTheme="minorHAnsi" w:hAnsiTheme="minorHAnsi"/>
          <w:i/>
          <w:iCs/>
          <w:sz w:val="16"/>
          <w:szCs w:val="16"/>
          <w:lang w:val="en-GB" w:eastAsia="en-US"/>
        </w:rPr>
        <w:t xml:space="preserve">Using Crowdfunding, Artificial Intelligence and Other Novel Ways of Evaluating Proposals for Breakthrough and Market-Creating Innovations </w:t>
      </w:r>
      <w:r w:rsidRPr="00464EE3">
        <w:rPr>
          <w:rFonts w:asciiTheme="minorHAnsi" w:hAnsiTheme="minorHAnsi"/>
          <w:iCs/>
          <w:sz w:val="16"/>
          <w:szCs w:val="16"/>
          <w:lang w:val="en-GB" w:eastAsia="en-US"/>
        </w:rPr>
        <w:t xml:space="preserve">—see under </w:t>
      </w:r>
      <w:hyperlink w:anchor="Support" w:history="1">
        <w:r w:rsidRPr="00464EE3">
          <w:rPr>
            <w:rStyle w:val="Hyperlink"/>
            <w:rFonts w:asciiTheme="minorHAnsi" w:hAnsiTheme="minorHAnsi"/>
            <w:iCs/>
            <w:sz w:val="16"/>
            <w:szCs w:val="16"/>
            <w:u w:val="none"/>
            <w:lang w:val="en-GB" w:eastAsia="en-US"/>
          </w:rPr>
          <w:t>'EIC Support Actions'</w:t>
        </w:r>
      </w:hyperlink>
      <w:r w:rsidRPr="00464EE3">
        <w:rPr>
          <w:rFonts w:asciiTheme="minorHAnsi" w:hAnsiTheme="minorHAnsi"/>
          <w:iCs/>
          <w:sz w:val="16"/>
          <w:szCs w:val="16"/>
          <w:lang w:val="en-GB" w:eastAsia="en-US"/>
        </w:rPr>
        <w:t xml:space="preserve"> in this work programme part.</w:t>
      </w:r>
    </w:p>
  </w:footnote>
  <w:footnote w:id="28">
    <w:p w:rsidR="0020554E" w:rsidRPr="00464EE3" w:rsidRDefault="0020554E" w:rsidP="00402E80">
      <w:pPr>
        <w:pStyle w:val="FootnoteText"/>
        <w:spacing w:after="40"/>
        <w:rPr>
          <w:rFonts w:asciiTheme="minorHAnsi" w:hAnsiTheme="minorHAnsi"/>
          <w:sz w:val="16"/>
          <w:szCs w:val="16"/>
        </w:rPr>
      </w:pPr>
      <w:r w:rsidRPr="00464EE3">
        <w:rPr>
          <w:rStyle w:val="FootnoteReference"/>
          <w:rFonts w:asciiTheme="minorHAnsi" w:hAnsiTheme="minorHAnsi"/>
          <w:sz w:val="16"/>
          <w:szCs w:val="16"/>
        </w:rPr>
        <w:footnoteRef/>
      </w:r>
      <w:r w:rsidRPr="00464EE3">
        <w:rPr>
          <w:rFonts w:asciiTheme="minorHAnsi" w:hAnsiTheme="minorHAnsi"/>
          <w:sz w:val="16"/>
          <w:szCs w:val="16"/>
        </w:rPr>
        <w:t xml:space="preserve"> See call ALTFI-01-2017 in the </w:t>
      </w:r>
      <w:hyperlink r:id="rId9" w:history="1">
        <w:r w:rsidRPr="00464EE3">
          <w:rPr>
            <w:rStyle w:val="Hyperlink"/>
            <w:rFonts w:asciiTheme="minorHAnsi" w:hAnsiTheme="minorHAnsi"/>
            <w:sz w:val="16"/>
            <w:szCs w:val="16"/>
            <w:u w:val="none"/>
            <w:lang w:val="en-GB"/>
          </w:rPr>
          <w:t>Horizon 2020 work programme 2016-2017 part on 'Access to Risk Finance'</w:t>
        </w:r>
      </w:hyperlink>
      <w:r w:rsidRPr="00464EE3">
        <w:rPr>
          <w:rFonts w:asciiTheme="minorHAnsi" w:hAnsiTheme="minorHAnsi"/>
          <w:sz w:val="16"/>
          <w:szCs w:val="16"/>
        </w:rPr>
        <w:t>: Improving access by innovative SMEs to alternative forms of finance.</w:t>
      </w:r>
    </w:p>
  </w:footnote>
  <w:footnote w:id="29">
    <w:p w:rsidR="0020554E" w:rsidRPr="00542E9F" w:rsidRDefault="0020554E">
      <w:pPr>
        <w:pStyle w:val="FootnoteText"/>
      </w:pPr>
      <w:r w:rsidRPr="00464EE3">
        <w:rPr>
          <w:rStyle w:val="FootnoteReference"/>
          <w:rFonts w:asciiTheme="minorHAnsi" w:hAnsiTheme="minorHAnsi"/>
          <w:sz w:val="16"/>
          <w:szCs w:val="16"/>
        </w:rPr>
        <w:footnoteRef/>
      </w:r>
      <w:r w:rsidRPr="00464EE3">
        <w:rPr>
          <w:rFonts w:asciiTheme="minorHAnsi" w:hAnsiTheme="minorHAnsi"/>
          <w:sz w:val="16"/>
          <w:szCs w:val="16"/>
        </w:rPr>
        <w:t xml:space="preserve"> </w:t>
      </w:r>
      <w:r w:rsidRPr="00765762">
        <w:rPr>
          <w:rFonts w:asciiTheme="minorHAnsi" w:hAnsiTheme="minorHAnsi"/>
          <w:sz w:val="16"/>
          <w:szCs w:val="16"/>
        </w:rPr>
        <w:t>of which EUR 20.00 million from the 'Access to Risk Finance' WP part.</w:t>
      </w:r>
      <w:r>
        <w:rPr>
          <w:iCs/>
          <w:sz w:val="16"/>
          <w:szCs w:val="16"/>
          <w:lang w:val="en-GB" w:eastAsia="en-US"/>
        </w:rPr>
        <w:t xml:space="preserve"> </w:t>
      </w:r>
      <w:r>
        <w:t xml:space="preserve"> </w:t>
      </w:r>
    </w:p>
  </w:footnote>
  <w:footnote w:id="30">
    <w:p w:rsidR="0020554E" w:rsidRPr="00464EE3" w:rsidRDefault="0020554E">
      <w:pPr>
        <w:pStyle w:val="FootnoteText"/>
        <w:rPr>
          <w:rFonts w:asciiTheme="minorHAnsi" w:hAnsiTheme="minorHAnsi"/>
          <w:sz w:val="16"/>
          <w:szCs w:val="16"/>
        </w:rPr>
      </w:pPr>
      <w:r w:rsidRPr="00464EE3">
        <w:rPr>
          <w:rStyle w:val="FootnoteReference"/>
          <w:rFonts w:asciiTheme="minorHAnsi" w:hAnsiTheme="minorHAnsi"/>
          <w:sz w:val="16"/>
          <w:szCs w:val="16"/>
        </w:rPr>
        <w:footnoteRef/>
      </w:r>
      <w:r w:rsidRPr="00464EE3">
        <w:rPr>
          <w:rFonts w:asciiTheme="minorHAnsi" w:hAnsiTheme="minorHAnsi"/>
          <w:sz w:val="16"/>
          <w:szCs w:val="16"/>
        </w:rPr>
        <w:t xml:space="preserve"> of which EUR 0.45 million from the 'Europe in a changing world – Inclusive, innovative and reflective societies' WP part.</w:t>
      </w:r>
    </w:p>
  </w:footnote>
  <w:footnote w:id="31">
    <w:p w:rsidR="0020554E" w:rsidRPr="00A658AE" w:rsidRDefault="0020554E">
      <w:pPr>
        <w:pStyle w:val="FootnoteText"/>
      </w:pPr>
      <w:r>
        <w:rPr>
          <w:rStyle w:val="FootnoteReference"/>
        </w:rPr>
        <w:footnoteRef/>
      </w:r>
      <w:r>
        <w:t xml:space="preserve"> </w:t>
      </w:r>
      <w:r w:rsidRPr="00A658AE">
        <w:rPr>
          <w:rFonts w:asciiTheme="minorHAnsi" w:hAnsiTheme="minorHAnsi"/>
          <w:sz w:val="16"/>
          <w:szCs w:val="16"/>
        </w:rPr>
        <w:t>of which EUR 0.15 million from the 'Access to Risk Finance' WP part.</w:t>
      </w:r>
    </w:p>
  </w:footnote>
  <w:footnote w:id="32">
    <w:p w:rsidR="0020554E" w:rsidRDefault="0020554E" w:rsidP="00234CF5">
      <w:pPr>
        <w:spacing w:after="120" w:line="240" w:lineRule="auto"/>
        <w:ind w:hanging="352"/>
        <w:jc w:val="both"/>
      </w:pPr>
      <w:r>
        <w:rPr>
          <w:rStyle w:val="FootnoteReference"/>
        </w:rPr>
        <w:footnoteRef/>
      </w:r>
      <w:r>
        <w:t xml:space="preserve"> </w:t>
      </w:r>
      <w:r>
        <w:tab/>
      </w:r>
      <w:r w:rsidRPr="00CE6F1F">
        <w:rPr>
          <w:rFonts w:ascii="Times New Roman" w:hAnsi="Times New Roman"/>
          <w:sz w:val="16"/>
          <w:szCs w:val="16"/>
        </w:rPr>
        <w:t>The SME Instrument call is financed from the single budget-line 08.020800 for a total, at minimum, of €1611.52, of which at least €160.50 million stems from 'Industrial leadership - Leadership in nanotechnologies, advanced materials, biotechnology and advanced manufacturing and processing', €305.73 million from 'Industrial leadership - Leadership in information and communications technology', €57.93 million from 'Industrial leadership - Leadership in space', €248.47 million from 'Societal Challenge 1 - Improving lifelong health and wellbeing', €129.54 million from 'Societal Challenge 2 - Securing sufficient supplies of safe and high-quality food and other bio-based products',  €233.61 million from 'Societal Challenge 3 - Making the transition to a reliable, sustainable and competitive energy system', €236.92 million from 'Societal challenge 4 - Achieving a resource-efficient, environmentally-friendly, safe and seamless European transport system', €108.82 million from 'Societal challenge 5 - Achieving a resource-efficient and climate change resilient economy and a sustainable supply of raw materials', €51.38 million from 'Societal challenge 6 - Fostering inclusive, innovative and reflective societies', and €67.65 million from the 'Societal challenge 7 - Fostering secure European societies' WP parts. While these amounts are indicatively dedicated to the respective domain concerned, the SME Instrument will operate bottom-up and its budget will, as a whole, support firms developing the breakthrough, market-creating innovations that can occur, in particular, at the intersection between different technologies, industry sectors and scientific disciplines.</w:t>
      </w:r>
    </w:p>
  </w:footnote>
  <w:footnote w:id="33">
    <w:p w:rsidR="0020554E" w:rsidRDefault="0020554E" w:rsidP="0081645D">
      <w:pPr>
        <w:spacing w:after="0" w:line="240" w:lineRule="auto"/>
        <w:ind w:hanging="352"/>
        <w:jc w:val="both"/>
        <w:rPr>
          <w:rFonts w:ascii="Times New Roman" w:hAnsi="Times New Roman"/>
          <w:sz w:val="16"/>
          <w:szCs w:val="16"/>
        </w:rPr>
      </w:pPr>
      <w:r w:rsidRPr="00CE1EAF">
        <w:rPr>
          <w:rStyle w:val="FootnoteReference"/>
          <w:rFonts w:ascii="Times New Roman" w:hAnsi="Times New Roman"/>
          <w:sz w:val="16"/>
          <w:szCs w:val="16"/>
        </w:rPr>
        <w:footnoteRef/>
      </w:r>
      <w:r w:rsidRPr="00CE1EAF">
        <w:rPr>
          <w:rFonts w:ascii="Times New Roman" w:hAnsi="Times New Roman"/>
          <w:sz w:val="16"/>
          <w:szCs w:val="16"/>
        </w:rPr>
        <w:t xml:space="preserve"> </w:t>
      </w:r>
      <w:r w:rsidRPr="00CE1EAF">
        <w:rPr>
          <w:rFonts w:ascii="Times New Roman" w:hAnsi="Times New Roman"/>
          <w:sz w:val="16"/>
          <w:szCs w:val="16"/>
        </w:rPr>
        <w:tab/>
      </w:r>
      <w:r w:rsidRPr="008576B9">
        <w:rPr>
          <w:rFonts w:ascii="Times New Roman" w:hAnsi="Times New Roman"/>
          <w:sz w:val="16"/>
          <w:szCs w:val="16"/>
        </w:rPr>
        <w:t>The FTI Pilot call is financed for a total of €300 million (€100 million per year of implementation), of which at least €30.31 million was originally assigned to 'Industrial leadership - Leadership in nanotechnologies, advanced materials, biotechnology and advanced manufacturing and processing', €53.45 million to 'Industrial leadership - Leadership in information and communications technology', €10.11 million to 'Industrial leadership - Leadership in space', €52.25 million to 'Societal Challenge 1 - Improving lifelong health and wellbeing', €26.70 million to 'Societal Challenge 2 - Securing sufficient supplies of safe and high-quality food and other bio-based products',  €40.96 million to 'Societal Challenge 3 - Making the transition to a reliable, sustainable and competitive energy system', €44.28 million to 'Societal challenge 4 - Achieving a resource-efficient, environmentally-friendly, safe and seamless European transport system', €21.28 million to 'Societal challenge 5 - Achieving a resource-efficient and climate change resilient economy and a sustainable supply of raw materials', €9.06 million to 'Societal challenge 6 - Fostering inclusive, innovative and reflective societies' and €11.61 million to 'Societal challenge 7 - Fostering secure European societies' WP parts.</w:t>
      </w:r>
    </w:p>
    <w:p w:rsidR="0020554E" w:rsidRDefault="0020554E" w:rsidP="00234CF5">
      <w:pPr>
        <w:spacing w:after="0" w:line="240" w:lineRule="auto"/>
        <w:ind w:hanging="352"/>
        <w:jc w:val="both"/>
      </w:pPr>
    </w:p>
  </w:footnote>
  <w:footnote w:id="34">
    <w:p w:rsidR="0020554E" w:rsidRPr="00097D39" w:rsidRDefault="0020554E">
      <w:pPr>
        <w:pStyle w:val="FootnoteText"/>
        <w:rPr>
          <w:lang w:val="en-GB"/>
        </w:rPr>
      </w:pPr>
      <w:r>
        <w:rPr>
          <w:rStyle w:val="FootnoteReference"/>
        </w:rPr>
        <w:footnoteRef/>
      </w:r>
      <w:r>
        <w:t xml:space="preserve"> </w:t>
      </w:r>
      <w:r>
        <w:rPr>
          <w:sz w:val="16"/>
          <w:szCs w:val="16"/>
        </w:rPr>
        <w:t>The FET Open call is financed from the '</w:t>
      </w:r>
      <w:r w:rsidRPr="0022287B">
        <w:rPr>
          <w:sz w:val="16"/>
          <w:szCs w:val="16"/>
        </w:rPr>
        <w:t>Strengthening research in future and emerging technologies</w:t>
      </w:r>
      <w:r>
        <w:rPr>
          <w:sz w:val="16"/>
          <w:szCs w:val="16"/>
        </w:rPr>
        <w:t>' WP part.</w:t>
      </w:r>
    </w:p>
  </w:footnote>
  <w:footnote w:id="35">
    <w:p w:rsidR="0020554E" w:rsidRPr="00097D39" w:rsidRDefault="0020554E">
      <w:pPr>
        <w:pStyle w:val="FootnoteText"/>
        <w:rPr>
          <w:lang w:val="en-GB"/>
        </w:rPr>
      </w:pPr>
      <w:r>
        <w:rPr>
          <w:rStyle w:val="FootnoteReference"/>
        </w:rPr>
        <w:footnoteRef/>
      </w:r>
      <w:r>
        <w:t xml:space="preserve"> </w:t>
      </w:r>
      <w:r>
        <w:rPr>
          <w:color w:val="000000"/>
          <w:sz w:val="16"/>
          <w:szCs w:val="16"/>
        </w:rPr>
        <w:t xml:space="preserve">EIC Horizon Prizes are financed for €30.00 million from the 'Access to Risk Finance' WP part, for </w:t>
      </w:r>
      <w:r w:rsidRPr="00CE1EAF">
        <w:rPr>
          <w:color w:val="000000"/>
          <w:sz w:val="16"/>
          <w:szCs w:val="16"/>
        </w:rPr>
        <w:t>€</w:t>
      </w:r>
      <w:r>
        <w:rPr>
          <w:color w:val="000000"/>
          <w:sz w:val="16"/>
          <w:szCs w:val="16"/>
        </w:rPr>
        <w:t>5.00</w:t>
      </w:r>
      <w:r w:rsidRPr="00CE1EAF">
        <w:rPr>
          <w:color w:val="000000"/>
          <w:sz w:val="16"/>
          <w:szCs w:val="16"/>
        </w:rPr>
        <w:t xml:space="preserve"> million from the 'Nanotechnologies, Advanced Materials, Biotechnology and Advanced Manufacturi</w:t>
      </w:r>
      <w:r>
        <w:rPr>
          <w:color w:val="000000"/>
          <w:sz w:val="16"/>
          <w:szCs w:val="16"/>
        </w:rPr>
        <w:t>ng and Processing' WP part and for €5.00</w:t>
      </w:r>
      <w:r w:rsidRPr="00CE1EAF">
        <w:rPr>
          <w:color w:val="000000"/>
          <w:sz w:val="16"/>
          <w:szCs w:val="16"/>
        </w:rPr>
        <w:t xml:space="preserve"> million from the 'Leadership in Enabling and Industrial Technologies - Space' WP part</w:t>
      </w:r>
      <w:r>
        <w:rPr>
          <w:color w:val="000000"/>
          <w:sz w:val="16"/>
          <w:szCs w:val="16"/>
        </w:rPr>
        <w:t>.</w:t>
      </w:r>
    </w:p>
  </w:footnote>
  <w:footnote w:id="36">
    <w:p w:rsidR="0020554E" w:rsidRPr="00097D39" w:rsidRDefault="0020554E">
      <w:pPr>
        <w:pStyle w:val="FootnoteText"/>
        <w:rPr>
          <w:lang w:val="en-GB"/>
        </w:rPr>
      </w:pPr>
      <w:r>
        <w:rPr>
          <w:rStyle w:val="FootnoteReference"/>
        </w:rPr>
        <w:footnoteRef/>
      </w:r>
      <w:r>
        <w:t xml:space="preserve"> </w:t>
      </w:r>
      <w:r>
        <w:rPr>
          <w:color w:val="000000"/>
          <w:sz w:val="16"/>
          <w:szCs w:val="16"/>
        </w:rPr>
        <w:t xml:space="preserve">Public procurements are financed </w:t>
      </w:r>
      <w:r>
        <w:rPr>
          <w:sz w:val="16"/>
          <w:szCs w:val="16"/>
        </w:rPr>
        <w:t>for €4.85 million from the SME instrument budget line and for €</w:t>
      </w:r>
      <w:r>
        <w:rPr>
          <w:color w:val="000000"/>
          <w:sz w:val="16"/>
          <w:szCs w:val="16"/>
        </w:rPr>
        <w:t>0.15 million from the 'Access to Risk Finance' WP part.</w:t>
      </w:r>
    </w:p>
  </w:footnote>
  <w:footnote w:id="37">
    <w:p w:rsidR="0020554E" w:rsidRPr="00097D39" w:rsidRDefault="0020554E">
      <w:pPr>
        <w:pStyle w:val="FootnoteText"/>
        <w:rPr>
          <w:lang w:val="en-GB"/>
        </w:rPr>
      </w:pPr>
      <w:r>
        <w:rPr>
          <w:rStyle w:val="FootnoteReference"/>
        </w:rPr>
        <w:footnoteRef/>
      </w:r>
      <w:r>
        <w:t xml:space="preserve"> </w:t>
      </w:r>
      <w:r w:rsidRPr="00DD5B8D">
        <w:rPr>
          <w:color w:val="000000"/>
          <w:sz w:val="16"/>
          <w:szCs w:val="16"/>
        </w:rPr>
        <w:t>This action is financed from</w:t>
      </w:r>
      <w:r w:rsidRPr="00DD5B8D">
        <w:rPr>
          <w:lang w:val="en-GB"/>
        </w:rPr>
        <w:t xml:space="preserve"> </w:t>
      </w:r>
      <w:r w:rsidRPr="00CE1EAF">
        <w:rPr>
          <w:color w:val="000000"/>
          <w:sz w:val="16"/>
          <w:szCs w:val="16"/>
        </w:rPr>
        <w:t xml:space="preserve">the </w:t>
      </w:r>
      <w:hyperlink r:id="rId10" w:history="1">
        <w:r w:rsidRPr="0081645D">
          <w:rPr>
            <w:rStyle w:val="Hyperlink"/>
            <w:sz w:val="16"/>
            <w:szCs w:val="16"/>
          </w:rPr>
          <w:t>'Europe in a changing world – Inclusive, innovative and reflective societies'</w:t>
        </w:r>
      </w:hyperlink>
      <w:r w:rsidRPr="00CE1EAF">
        <w:rPr>
          <w:color w:val="000000"/>
          <w:sz w:val="16"/>
          <w:szCs w:val="16"/>
        </w:rPr>
        <w:t xml:space="preserve"> WP part</w:t>
      </w:r>
      <w:r>
        <w:rPr>
          <w:color w:val="000000"/>
          <w:sz w:val="16"/>
          <w:szCs w:val="16"/>
        </w:rPr>
        <w:t>.</w:t>
      </w:r>
    </w:p>
  </w:footnote>
  <w:footnote w:id="38">
    <w:p w:rsidR="0020554E" w:rsidRPr="00097D39" w:rsidRDefault="0020554E">
      <w:pPr>
        <w:pStyle w:val="FootnoteText"/>
        <w:rPr>
          <w:lang w:val="en-GB"/>
        </w:rPr>
      </w:pPr>
      <w:r>
        <w:rPr>
          <w:rStyle w:val="FootnoteReference"/>
        </w:rPr>
        <w:footnoteRef/>
      </w:r>
      <w:r>
        <w:t xml:space="preserve"> </w:t>
      </w:r>
      <w:r w:rsidRPr="00DD5B8D">
        <w:rPr>
          <w:color w:val="000000"/>
          <w:sz w:val="16"/>
          <w:szCs w:val="16"/>
        </w:rPr>
        <w:t xml:space="preserve">This action is financed </w:t>
      </w:r>
      <w:r>
        <w:rPr>
          <w:color w:val="000000"/>
          <w:sz w:val="16"/>
          <w:szCs w:val="16"/>
        </w:rPr>
        <w:t xml:space="preserve">from the </w:t>
      </w:r>
      <w:hyperlink r:id="rId11" w:history="1">
        <w:r w:rsidRPr="0081645D">
          <w:rPr>
            <w:rStyle w:val="Hyperlink"/>
            <w:sz w:val="16"/>
            <w:szCs w:val="16"/>
          </w:rPr>
          <w:t>'Access to Risk Finance' WP part</w:t>
        </w:r>
      </w:hyperlink>
      <w:r>
        <w:rPr>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4E" w:rsidRDefault="0030039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399.7pt;height:239.8pt;rotation:315;z-index:-251662848;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4E" w:rsidRDefault="00205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4E" w:rsidRPr="00CE53E3" w:rsidRDefault="0020554E" w:rsidP="00CE53E3">
    <w:pPr>
      <w:pStyle w:val="Header"/>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4E" w:rsidRDefault="0030039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399.7pt;height:239.8pt;rotation:315;z-index:-251660800;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4E" w:rsidRDefault="002055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4E" w:rsidRDefault="0030039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399.7pt;height:239.8pt;rotation:315;z-index:-251658752;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4E" w:rsidRDefault="0030039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399.7pt;height:239.8pt;rotation:315;z-index:-251659776;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4E" w:rsidRDefault="0030039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399.7pt;height:239.8pt;rotation:315;z-index:-251656704;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4E" w:rsidRDefault="0020554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4E" w:rsidRDefault="0030039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399.7pt;height:239.8pt;rotation:315;z-index:-251653632;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689600"/>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897A8352"/>
    <w:lvl w:ilvl="0">
      <w:start w:val="1"/>
      <w:numFmt w:val="bullet"/>
      <w:lvlText w:val=""/>
      <w:lvlJc w:val="left"/>
      <w:pPr>
        <w:tabs>
          <w:tab w:val="num" w:pos="360"/>
        </w:tabs>
        <w:ind w:left="360" w:hanging="360"/>
      </w:pPr>
      <w:rPr>
        <w:rFonts w:ascii="Symbol" w:hAnsi="Symbol" w:hint="default"/>
      </w:rPr>
    </w:lvl>
  </w:abstractNum>
  <w:abstractNum w:abstractNumId="2">
    <w:nsid w:val="030D2D28"/>
    <w:multiLevelType w:val="hybridMultilevel"/>
    <w:tmpl w:val="476443CC"/>
    <w:lvl w:ilvl="0" w:tplc="1E3E892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0A4DA3"/>
    <w:multiLevelType w:val="hybridMultilevel"/>
    <w:tmpl w:val="3710BB42"/>
    <w:lvl w:ilvl="0" w:tplc="04090003">
      <w:start w:val="1"/>
      <w:numFmt w:val="bullet"/>
      <w:lvlText w:val="o"/>
      <w:lvlJc w:val="left"/>
      <w:pPr>
        <w:tabs>
          <w:tab w:val="num" w:pos="360"/>
        </w:tabs>
        <w:ind w:left="360" w:hanging="360"/>
      </w:pPr>
      <w:rPr>
        <w:rFonts w:ascii="Courier New" w:hAnsi="Courier New" w:hint="default"/>
      </w:rPr>
    </w:lvl>
    <w:lvl w:ilvl="1" w:tplc="D47A013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990CE9"/>
    <w:multiLevelType w:val="hybridMultilevel"/>
    <w:tmpl w:val="00F61CE2"/>
    <w:lvl w:ilvl="0" w:tplc="1E3E89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852065"/>
    <w:multiLevelType w:val="hybridMultilevel"/>
    <w:tmpl w:val="F8E4ECB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293C34"/>
    <w:multiLevelType w:val="hybridMultilevel"/>
    <w:tmpl w:val="C9EAA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770B4B"/>
    <w:multiLevelType w:val="hybridMultilevel"/>
    <w:tmpl w:val="D206CE5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56B96"/>
    <w:multiLevelType w:val="hybridMultilevel"/>
    <w:tmpl w:val="488EE0A2"/>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CA270C"/>
    <w:multiLevelType w:val="hybridMultilevel"/>
    <w:tmpl w:val="7C7AEF7C"/>
    <w:lvl w:ilvl="0" w:tplc="1E3E89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8F5D98"/>
    <w:multiLevelType w:val="hybridMultilevel"/>
    <w:tmpl w:val="BA364F2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A528F8"/>
    <w:multiLevelType w:val="hybridMultilevel"/>
    <w:tmpl w:val="5E4AAD4C"/>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CF9317A"/>
    <w:multiLevelType w:val="hybridMultilevel"/>
    <w:tmpl w:val="B6043C6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E346EC6"/>
    <w:multiLevelType w:val="singleLevel"/>
    <w:tmpl w:val="EAA2D466"/>
    <w:lvl w:ilvl="0">
      <w:start w:val="1"/>
      <w:numFmt w:val="bullet"/>
      <w:lvlRestart w:val="0"/>
      <w:pStyle w:val="ListBullet"/>
      <w:lvlText w:val=""/>
      <w:lvlJc w:val="left"/>
      <w:pPr>
        <w:tabs>
          <w:tab w:val="num" w:pos="283"/>
        </w:tabs>
        <w:ind w:left="283" w:hanging="283"/>
      </w:pPr>
      <w:rPr>
        <w:rFonts w:ascii="Symbol" w:hAnsi="Symbol"/>
      </w:rPr>
    </w:lvl>
  </w:abstractNum>
  <w:abstractNum w:abstractNumId="14">
    <w:nsid w:val="215323CF"/>
    <w:multiLevelType w:val="hybridMultilevel"/>
    <w:tmpl w:val="D5745956"/>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8F03AFF"/>
    <w:multiLevelType w:val="hybridMultilevel"/>
    <w:tmpl w:val="0BB6A1DE"/>
    <w:lvl w:ilvl="0" w:tplc="27160252">
      <w:start w:val="1"/>
      <w:numFmt w:val="decimal"/>
      <w:pStyle w:val="Char"/>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7">
    <w:nsid w:val="2B0C25B6"/>
    <w:multiLevelType w:val="hybridMultilevel"/>
    <w:tmpl w:val="1338B34E"/>
    <w:lvl w:ilvl="0" w:tplc="FE6C2552">
      <w:start w:val="3"/>
      <w:numFmt w:val="decimal"/>
      <w:lvlText w:val="%1."/>
      <w:lvlJc w:val="left"/>
      <w:pPr>
        <w:ind w:left="1080" w:hanging="360"/>
      </w:pPr>
      <w:rPr>
        <w:rFonts w:cs="Times New Roman" w:hint="default"/>
        <w:b/>
        <w:color w:val="3366FF"/>
        <w:sz w:val="4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2B9538DC"/>
    <w:multiLevelType w:val="hybridMultilevel"/>
    <w:tmpl w:val="1E1A290A"/>
    <w:lvl w:ilvl="0" w:tplc="D89C99FA">
      <w:start w:val="1"/>
      <w:numFmt w:val="decimal"/>
      <w:lvlText w:val="%1."/>
      <w:lvlJc w:val="right"/>
      <w:pPr>
        <w:ind w:left="500" w:hanging="180"/>
      </w:pPr>
      <w:rPr>
        <w:rFonts w:cs="Times New Roman"/>
      </w:rPr>
    </w:lvl>
    <w:lvl w:ilvl="1" w:tplc="796C9A02">
      <w:start w:val="1"/>
      <w:numFmt w:val="decimal"/>
      <w:lvlText w:val="%2."/>
      <w:lvlJc w:val="right"/>
      <w:pPr>
        <w:ind w:left="1000" w:hanging="180"/>
      </w:pPr>
      <w:rPr>
        <w:rFonts w:cs="Times New Roman"/>
      </w:rPr>
    </w:lvl>
    <w:lvl w:ilvl="2" w:tplc="E4CE6438">
      <w:start w:val="1"/>
      <w:numFmt w:val="decimal"/>
      <w:lvlText w:val="%3."/>
      <w:lvlJc w:val="right"/>
      <w:pPr>
        <w:ind w:left="1500" w:hanging="180"/>
      </w:pPr>
      <w:rPr>
        <w:rFonts w:cs="Times New Roman"/>
      </w:rPr>
    </w:lvl>
    <w:lvl w:ilvl="3" w:tplc="20360D58">
      <w:start w:val="1"/>
      <w:numFmt w:val="decimal"/>
      <w:lvlText w:val="%4."/>
      <w:lvlJc w:val="right"/>
      <w:pPr>
        <w:ind w:left="2000" w:hanging="180"/>
      </w:pPr>
      <w:rPr>
        <w:rFonts w:cs="Times New Roman"/>
      </w:rPr>
    </w:lvl>
    <w:lvl w:ilvl="4" w:tplc="4A2018AE">
      <w:start w:val="1"/>
      <w:numFmt w:val="decimal"/>
      <w:lvlText w:val="%5."/>
      <w:lvlJc w:val="right"/>
      <w:pPr>
        <w:ind w:left="2500" w:hanging="180"/>
      </w:pPr>
      <w:rPr>
        <w:rFonts w:cs="Times New Roman"/>
      </w:rPr>
    </w:lvl>
    <w:lvl w:ilvl="5" w:tplc="24B6C1B8">
      <w:start w:val="1"/>
      <w:numFmt w:val="decimal"/>
      <w:lvlText w:val="%6."/>
      <w:lvlJc w:val="right"/>
      <w:pPr>
        <w:ind w:left="3000" w:hanging="180"/>
      </w:pPr>
      <w:rPr>
        <w:rFonts w:cs="Times New Roman"/>
      </w:rPr>
    </w:lvl>
    <w:lvl w:ilvl="6" w:tplc="2098D7C8">
      <w:start w:val="1"/>
      <w:numFmt w:val="decimal"/>
      <w:lvlText w:val="%7."/>
      <w:lvlJc w:val="right"/>
      <w:pPr>
        <w:ind w:left="3500" w:hanging="180"/>
      </w:pPr>
      <w:rPr>
        <w:rFonts w:cs="Times New Roman"/>
      </w:rPr>
    </w:lvl>
    <w:lvl w:ilvl="7" w:tplc="D012CC84">
      <w:start w:val="1"/>
      <w:numFmt w:val="decimal"/>
      <w:lvlText w:val="%8."/>
      <w:lvlJc w:val="right"/>
      <w:pPr>
        <w:ind w:left="4000" w:hanging="180"/>
      </w:pPr>
      <w:rPr>
        <w:rFonts w:cs="Times New Roman"/>
      </w:rPr>
    </w:lvl>
    <w:lvl w:ilvl="8" w:tplc="99C486AE">
      <w:start w:val="1"/>
      <w:numFmt w:val="decimal"/>
      <w:lvlText w:val="%9."/>
      <w:lvlJc w:val="right"/>
      <w:pPr>
        <w:ind w:left="4500" w:hanging="180"/>
      </w:pPr>
      <w:rPr>
        <w:rFonts w:cs="Times New Roman"/>
      </w:rPr>
    </w:lvl>
  </w:abstractNum>
  <w:abstractNum w:abstractNumId="19">
    <w:nsid w:val="31316095"/>
    <w:multiLevelType w:val="hybridMultilevel"/>
    <w:tmpl w:val="E87C95F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E71A47"/>
    <w:multiLevelType w:val="hybridMultilevel"/>
    <w:tmpl w:val="8268393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4B4FD8"/>
    <w:multiLevelType w:val="hybridMultilevel"/>
    <w:tmpl w:val="D4848D3E"/>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693D2D"/>
    <w:multiLevelType w:val="hybridMultilevel"/>
    <w:tmpl w:val="6D6EB78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D797996"/>
    <w:multiLevelType w:val="hybridMultilevel"/>
    <w:tmpl w:val="65EA6022"/>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3B11B29"/>
    <w:multiLevelType w:val="hybridMultilevel"/>
    <w:tmpl w:val="308015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58B3062"/>
    <w:multiLevelType w:val="hybridMultilevel"/>
    <w:tmpl w:val="A8ECE1E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80B17FF"/>
    <w:multiLevelType w:val="hybridMultilevel"/>
    <w:tmpl w:val="B462C2B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B095B16"/>
    <w:multiLevelType w:val="hybridMultilevel"/>
    <w:tmpl w:val="3AB48B4A"/>
    <w:name w:val="CPSNumberingScheme"/>
    <w:lvl w:ilvl="0" w:tplc="FCD634AA">
      <w:start w:val="1"/>
      <w:numFmt w:val="decimal"/>
      <w:lvlText w:val="%1."/>
      <w:lvlJc w:val="right"/>
      <w:pPr>
        <w:ind w:left="500" w:hanging="180"/>
      </w:pPr>
      <w:rPr>
        <w:rFonts w:cs="Times New Roman"/>
      </w:rPr>
    </w:lvl>
    <w:lvl w:ilvl="1" w:tplc="D9C01FF0">
      <w:start w:val="1"/>
      <w:numFmt w:val="decimal"/>
      <w:lvlText w:val="%2."/>
      <w:lvlJc w:val="right"/>
      <w:pPr>
        <w:ind w:left="1000" w:hanging="180"/>
      </w:pPr>
      <w:rPr>
        <w:rFonts w:cs="Times New Roman"/>
      </w:rPr>
    </w:lvl>
    <w:lvl w:ilvl="2" w:tplc="AFEED7B8">
      <w:start w:val="1"/>
      <w:numFmt w:val="decimal"/>
      <w:lvlText w:val="%3."/>
      <w:lvlJc w:val="right"/>
      <w:pPr>
        <w:ind w:left="1500" w:hanging="180"/>
      </w:pPr>
      <w:rPr>
        <w:rFonts w:cs="Times New Roman"/>
      </w:rPr>
    </w:lvl>
    <w:lvl w:ilvl="3" w:tplc="29227A24">
      <w:start w:val="1"/>
      <w:numFmt w:val="decimal"/>
      <w:lvlText w:val="%4."/>
      <w:lvlJc w:val="right"/>
      <w:pPr>
        <w:ind w:left="2000" w:hanging="180"/>
      </w:pPr>
      <w:rPr>
        <w:rFonts w:cs="Times New Roman"/>
      </w:rPr>
    </w:lvl>
    <w:lvl w:ilvl="4" w:tplc="2F08CE88">
      <w:start w:val="1"/>
      <w:numFmt w:val="decimal"/>
      <w:lvlText w:val="%5."/>
      <w:lvlJc w:val="right"/>
      <w:pPr>
        <w:ind w:left="2500" w:hanging="180"/>
      </w:pPr>
      <w:rPr>
        <w:rFonts w:cs="Times New Roman"/>
      </w:rPr>
    </w:lvl>
    <w:lvl w:ilvl="5" w:tplc="F1364AD8">
      <w:start w:val="1"/>
      <w:numFmt w:val="decimal"/>
      <w:lvlText w:val="%6."/>
      <w:lvlJc w:val="right"/>
      <w:pPr>
        <w:ind w:left="3000" w:hanging="180"/>
      </w:pPr>
      <w:rPr>
        <w:rFonts w:cs="Times New Roman"/>
      </w:rPr>
    </w:lvl>
    <w:lvl w:ilvl="6" w:tplc="94389504">
      <w:start w:val="1"/>
      <w:numFmt w:val="decimal"/>
      <w:lvlText w:val="%7."/>
      <w:lvlJc w:val="right"/>
      <w:pPr>
        <w:ind w:left="3500" w:hanging="180"/>
      </w:pPr>
      <w:rPr>
        <w:rFonts w:cs="Times New Roman"/>
      </w:rPr>
    </w:lvl>
    <w:lvl w:ilvl="7" w:tplc="3BF6DF9C">
      <w:start w:val="1"/>
      <w:numFmt w:val="decimal"/>
      <w:lvlText w:val="%8."/>
      <w:lvlJc w:val="right"/>
      <w:pPr>
        <w:ind w:left="4000" w:hanging="180"/>
      </w:pPr>
      <w:rPr>
        <w:rFonts w:cs="Times New Roman"/>
      </w:rPr>
    </w:lvl>
    <w:lvl w:ilvl="8" w:tplc="1D047C8E">
      <w:start w:val="1"/>
      <w:numFmt w:val="decimal"/>
      <w:lvlText w:val="%9."/>
      <w:lvlJc w:val="right"/>
      <w:pPr>
        <w:ind w:left="4500" w:hanging="180"/>
      </w:pPr>
      <w:rPr>
        <w:rFonts w:cs="Times New Roman"/>
      </w:rPr>
    </w:lvl>
  </w:abstractNum>
  <w:abstractNum w:abstractNumId="28">
    <w:nsid w:val="4E2649A2"/>
    <w:multiLevelType w:val="hybridMultilevel"/>
    <w:tmpl w:val="3A564F14"/>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CE7255"/>
    <w:multiLevelType w:val="hybridMultilevel"/>
    <w:tmpl w:val="08E48C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20D0683"/>
    <w:multiLevelType w:val="multilevel"/>
    <w:tmpl w:val="FB92D0E6"/>
    <w:lvl w:ilvl="0">
      <w:start w:val="1"/>
      <w:numFmt w:val="decimal"/>
      <w:pStyle w:val="NumberParagraph"/>
      <w:lvlText w:val="%1."/>
      <w:lvlJc w:val="left"/>
      <w:pPr>
        <w:ind w:left="71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303657F"/>
    <w:multiLevelType w:val="hybridMultilevel"/>
    <w:tmpl w:val="30766E52"/>
    <w:lvl w:ilvl="0" w:tplc="08090001">
      <w:start w:val="1"/>
      <w:numFmt w:val="bullet"/>
      <w:lvlText w:val=""/>
      <w:lvlJc w:val="left"/>
      <w:pPr>
        <w:ind w:left="720" w:hanging="360"/>
      </w:pPr>
      <w:rPr>
        <w:rFonts w:ascii="Symbol" w:hAnsi="Symbol" w:hint="default"/>
      </w:rPr>
    </w:lvl>
    <w:lvl w:ilvl="1" w:tplc="D47A013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AB71D4"/>
    <w:multiLevelType w:val="hybridMultilevel"/>
    <w:tmpl w:val="167292A6"/>
    <w:lvl w:ilvl="0" w:tplc="33C2FDB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4D12D8A"/>
    <w:multiLevelType w:val="hybridMultilevel"/>
    <w:tmpl w:val="7938ECD6"/>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9C774CE"/>
    <w:multiLevelType w:val="hybridMultilevel"/>
    <w:tmpl w:val="B9FC678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AD3234B"/>
    <w:multiLevelType w:val="hybridMultilevel"/>
    <w:tmpl w:val="5854256C"/>
    <w:lvl w:ilvl="0" w:tplc="0A1E8B4C">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6">
    <w:nsid w:val="5C9462B4"/>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5DC76B4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5EF47BC7"/>
    <w:multiLevelType w:val="hybridMultilevel"/>
    <w:tmpl w:val="C93824C6"/>
    <w:lvl w:ilvl="0" w:tplc="2228CAC8">
      <w:start w:val="1"/>
      <w:numFmt w:val="decimal"/>
      <w:lvlText w:val="%1."/>
      <w:lvlJc w:val="right"/>
      <w:pPr>
        <w:ind w:left="500" w:hanging="180"/>
      </w:pPr>
      <w:rPr>
        <w:rFonts w:cs="Times New Roman"/>
      </w:rPr>
    </w:lvl>
    <w:lvl w:ilvl="1" w:tplc="0102FE7E">
      <w:start w:val="1"/>
      <w:numFmt w:val="decimal"/>
      <w:lvlText w:val="%2."/>
      <w:lvlJc w:val="right"/>
      <w:pPr>
        <w:ind w:left="1000" w:hanging="180"/>
      </w:pPr>
      <w:rPr>
        <w:rFonts w:cs="Times New Roman"/>
      </w:rPr>
    </w:lvl>
    <w:lvl w:ilvl="2" w:tplc="B9B8722C">
      <w:start w:val="1"/>
      <w:numFmt w:val="decimal"/>
      <w:lvlText w:val="%3."/>
      <w:lvlJc w:val="right"/>
      <w:pPr>
        <w:ind w:left="1500" w:hanging="180"/>
      </w:pPr>
      <w:rPr>
        <w:rFonts w:cs="Times New Roman"/>
      </w:rPr>
    </w:lvl>
    <w:lvl w:ilvl="3" w:tplc="A0FA4944">
      <w:start w:val="1"/>
      <w:numFmt w:val="decimal"/>
      <w:lvlText w:val="%4."/>
      <w:lvlJc w:val="right"/>
      <w:pPr>
        <w:ind w:left="2000" w:hanging="180"/>
      </w:pPr>
      <w:rPr>
        <w:rFonts w:cs="Times New Roman"/>
      </w:rPr>
    </w:lvl>
    <w:lvl w:ilvl="4" w:tplc="49FA492A">
      <w:start w:val="1"/>
      <w:numFmt w:val="decimal"/>
      <w:lvlText w:val="%5."/>
      <w:lvlJc w:val="right"/>
      <w:pPr>
        <w:ind w:left="2500" w:hanging="180"/>
      </w:pPr>
      <w:rPr>
        <w:rFonts w:cs="Times New Roman"/>
      </w:rPr>
    </w:lvl>
    <w:lvl w:ilvl="5" w:tplc="1EB69A22">
      <w:start w:val="1"/>
      <w:numFmt w:val="decimal"/>
      <w:lvlText w:val="%6."/>
      <w:lvlJc w:val="right"/>
      <w:pPr>
        <w:ind w:left="3000" w:hanging="180"/>
      </w:pPr>
      <w:rPr>
        <w:rFonts w:cs="Times New Roman"/>
      </w:rPr>
    </w:lvl>
    <w:lvl w:ilvl="6" w:tplc="B78E5770">
      <w:start w:val="1"/>
      <w:numFmt w:val="decimal"/>
      <w:lvlText w:val="%7."/>
      <w:lvlJc w:val="right"/>
      <w:pPr>
        <w:ind w:left="3500" w:hanging="180"/>
      </w:pPr>
      <w:rPr>
        <w:rFonts w:cs="Times New Roman"/>
      </w:rPr>
    </w:lvl>
    <w:lvl w:ilvl="7" w:tplc="C494D3A0">
      <w:start w:val="1"/>
      <w:numFmt w:val="decimal"/>
      <w:lvlText w:val="%8."/>
      <w:lvlJc w:val="right"/>
      <w:pPr>
        <w:ind w:left="4000" w:hanging="180"/>
      </w:pPr>
      <w:rPr>
        <w:rFonts w:cs="Times New Roman"/>
      </w:rPr>
    </w:lvl>
    <w:lvl w:ilvl="8" w:tplc="534A9542">
      <w:start w:val="1"/>
      <w:numFmt w:val="decimal"/>
      <w:lvlText w:val="%9."/>
      <w:lvlJc w:val="right"/>
      <w:pPr>
        <w:ind w:left="4500" w:hanging="180"/>
      </w:pPr>
      <w:rPr>
        <w:rFonts w:cs="Times New Roman"/>
      </w:rPr>
    </w:lvl>
  </w:abstractNum>
  <w:abstractNum w:abstractNumId="39">
    <w:nsid w:val="63AF030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7130FDF"/>
    <w:multiLevelType w:val="hybridMultilevel"/>
    <w:tmpl w:val="47BC7DC4"/>
    <w:lvl w:ilvl="0" w:tplc="1E3E89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131F0E"/>
    <w:multiLevelType w:val="singleLevel"/>
    <w:tmpl w:val="F95036D4"/>
    <w:lvl w:ilvl="0">
      <w:start w:val="1"/>
      <w:numFmt w:val="decimal"/>
      <w:lvlRestart w:val="0"/>
      <w:pStyle w:val="Considrant"/>
      <w:lvlText w:val="(%1)"/>
      <w:lvlJc w:val="left"/>
      <w:pPr>
        <w:tabs>
          <w:tab w:val="num" w:pos="709"/>
        </w:tabs>
        <w:ind w:left="709" w:hanging="709"/>
      </w:pPr>
      <w:rPr>
        <w:rFonts w:cs="Times New Roman"/>
      </w:rPr>
    </w:lvl>
  </w:abstractNum>
  <w:abstractNum w:abstractNumId="42">
    <w:nsid w:val="6B475BFF"/>
    <w:multiLevelType w:val="hybridMultilevel"/>
    <w:tmpl w:val="2F3EC020"/>
    <w:lvl w:ilvl="0" w:tplc="0A1E8B4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FA26B17"/>
    <w:multiLevelType w:val="multilevel"/>
    <w:tmpl w:val="EAE8431A"/>
    <w:styleLink w:val="Style1"/>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2%1..%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701C3D51"/>
    <w:multiLevelType w:val="hybridMultilevel"/>
    <w:tmpl w:val="234CA3E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3990351"/>
    <w:multiLevelType w:val="hybridMultilevel"/>
    <w:tmpl w:val="BD76D51C"/>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59C422E"/>
    <w:multiLevelType w:val="hybridMultilevel"/>
    <w:tmpl w:val="879CF0A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5D0121"/>
    <w:multiLevelType w:val="hybridMultilevel"/>
    <w:tmpl w:val="2174CD64"/>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3E13E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15"/>
  </w:num>
  <w:num w:numId="9">
    <w:abstractNumId w:val="16"/>
  </w:num>
  <w:num w:numId="10">
    <w:abstractNumId w:val="36"/>
  </w:num>
  <w:num w:numId="11">
    <w:abstractNumId w:val="43"/>
  </w:num>
  <w:num w:numId="12">
    <w:abstractNumId w:val="41"/>
  </w:num>
  <w:num w:numId="13">
    <w:abstractNumId w:val="5"/>
  </w:num>
  <w:num w:numId="14">
    <w:abstractNumId w:val="22"/>
  </w:num>
  <w:num w:numId="15">
    <w:abstractNumId w:val="12"/>
  </w:num>
  <w:num w:numId="16">
    <w:abstractNumId w:val="44"/>
  </w:num>
  <w:num w:numId="17">
    <w:abstractNumId w:val="7"/>
  </w:num>
  <w:num w:numId="18">
    <w:abstractNumId w:val="26"/>
  </w:num>
  <w:num w:numId="19">
    <w:abstractNumId w:val="34"/>
  </w:num>
  <w:num w:numId="20">
    <w:abstractNumId w:val="46"/>
  </w:num>
  <w:num w:numId="21">
    <w:abstractNumId w:val="9"/>
  </w:num>
  <w:num w:numId="22">
    <w:abstractNumId w:val="47"/>
  </w:num>
  <w:num w:numId="23">
    <w:abstractNumId w:val="32"/>
  </w:num>
  <w:num w:numId="24">
    <w:abstractNumId w:val="6"/>
  </w:num>
  <w:num w:numId="25">
    <w:abstractNumId w:val="18"/>
    <w:lvlOverride w:ilvl="0">
      <w:startOverride w:val="1"/>
      <w:lvl w:ilvl="0" w:tplc="D89C99FA">
        <w:start w:val="1"/>
        <w:numFmt w:val="bullet"/>
        <w:lvlText w:val=""/>
        <w:lvlJc w:val="right"/>
        <w:pPr>
          <w:ind w:left="500" w:hanging="180"/>
        </w:pPr>
        <w:rPr>
          <w:rFonts w:ascii="Symbol" w:hAnsi="Symbol" w:hint="default"/>
        </w:rPr>
      </w:lvl>
    </w:lvlOverride>
    <w:lvlOverride w:ilvl="1">
      <w:startOverride w:val="1"/>
      <w:lvl w:ilvl="1" w:tplc="796C9A02">
        <w:start w:val="1"/>
        <w:numFmt w:val="decimal"/>
        <w:lvlText w:val="%2."/>
        <w:lvlJc w:val="right"/>
        <w:pPr>
          <w:ind w:left="1000" w:hanging="180"/>
        </w:pPr>
        <w:rPr>
          <w:rFonts w:cs="Times New Roman"/>
        </w:rPr>
      </w:lvl>
    </w:lvlOverride>
    <w:lvlOverride w:ilvl="2">
      <w:startOverride w:val="1"/>
      <w:lvl w:ilvl="2" w:tplc="E4CE6438">
        <w:start w:val="1"/>
        <w:numFmt w:val="decimal"/>
        <w:lvlText w:val="%3."/>
        <w:lvlJc w:val="right"/>
        <w:pPr>
          <w:ind w:left="1500" w:hanging="180"/>
        </w:pPr>
        <w:rPr>
          <w:rFonts w:cs="Times New Roman"/>
        </w:rPr>
      </w:lvl>
    </w:lvlOverride>
    <w:lvlOverride w:ilvl="3">
      <w:startOverride w:val="1"/>
      <w:lvl w:ilvl="3" w:tplc="20360D58">
        <w:start w:val="1"/>
        <w:numFmt w:val="decimal"/>
        <w:lvlText w:val="%4."/>
        <w:lvlJc w:val="right"/>
        <w:pPr>
          <w:ind w:left="2000" w:hanging="180"/>
        </w:pPr>
        <w:rPr>
          <w:rFonts w:cs="Times New Roman"/>
        </w:rPr>
      </w:lvl>
    </w:lvlOverride>
    <w:lvlOverride w:ilvl="4">
      <w:startOverride w:val="1"/>
      <w:lvl w:ilvl="4" w:tplc="4A2018AE">
        <w:start w:val="1"/>
        <w:numFmt w:val="decimal"/>
        <w:lvlText w:val="%5."/>
        <w:lvlJc w:val="right"/>
        <w:pPr>
          <w:ind w:left="2500" w:hanging="180"/>
        </w:pPr>
        <w:rPr>
          <w:rFonts w:cs="Times New Roman"/>
        </w:rPr>
      </w:lvl>
    </w:lvlOverride>
    <w:lvlOverride w:ilvl="5">
      <w:startOverride w:val="1"/>
      <w:lvl w:ilvl="5" w:tplc="24B6C1B8">
        <w:start w:val="1"/>
        <w:numFmt w:val="decimal"/>
        <w:lvlText w:val="%6."/>
        <w:lvlJc w:val="right"/>
        <w:pPr>
          <w:ind w:left="3000" w:hanging="180"/>
        </w:pPr>
        <w:rPr>
          <w:rFonts w:cs="Times New Roman"/>
        </w:rPr>
      </w:lvl>
    </w:lvlOverride>
    <w:lvlOverride w:ilvl="6">
      <w:startOverride w:val="1"/>
      <w:lvl w:ilvl="6" w:tplc="2098D7C8">
        <w:start w:val="1"/>
        <w:numFmt w:val="decimal"/>
        <w:lvlText w:val="%7."/>
        <w:lvlJc w:val="right"/>
        <w:pPr>
          <w:ind w:left="3500" w:hanging="180"/>
        </w:pPr>
        <w:rPr>
          <w:rFonts w:cs="Times New Roman"/>
        </w:rPr>
      </w:lvl>
    </w:lvlOverride>
    <w:lvlOverride w:ilvl="7">
      <w:startOverride w:val="1"/>
      <w:lvl w:ilvl="7" w:tplc="D012CC84">
        <w:start w:val="1"/>
        <w:numFmt w:val="decimal"/>
        <w:lvlText w:val="%8."/>
        <w:lvlJc w:val="right"/>
        <w:pPr>
          <w:ind w:left="4000" w:hanging="180"/>
        </w:pPr>
        <w:rPr>
          <w:rFonts w:cs="Times New Roman"/>
        </w:rPr>
      </w:lvl>
    </w:lvlOverride>
    <w:lvlOverride w:ilvl="8">
      <w:startOverride w:val="1"/>
      <w:lvl w:ilvl="8" w:tplc="99C486AE">
        <w:start w:val="1"/>
        <w:numFmt w:val="decimal"/>
        <w:lvlText w:val="%9."/>
        <w:lvlJc w:val="right"/>
        <w:pPr>
          <w:ind w:left="4500" w:hanging="180"/>
        </w:pPr>
        <w:rPr>
          <w:rFonts w:cs="Times New Roman"/>
        </w:rPr>
      </w:lvl>
    </w:lvlOverride>
  </w:num>
  <w:num w:numId="26">
    <w:abstractNumId w:val="2"/>
  </w:num>
  <w:num w:numId="27">
    <w:abstractNumId w:val="4"/>
  </w:num>
  <w:num w:numId="28">
    <w:abstractNumId w:val="3"/>
  </w:num>
  <w:num w:numId="29">
    <w:abstractNumId w:val="31"/>
  </w:num>
  <w:num w:numId="30">
    <w:abstractNumId w:val="20"/>
  </w:num>
  <w:num w:numId="31">
    <w:abstractNumId w:val="25"/>
  </w:num>
  <w:num w:numId="32">
    <w:abstractNumId w:val="40"/>
  </w:num>
  <w:num w:numId="33">
    <w:abstractNumId w:val="29"/>
  </w:num>
  <w:num w:numId="34">
    <w:abstractNumId w:val="17"/>
  </w:num>
  <w:num w:numId="35">
    <w:abstractNumId w:val="45"/>
  </w:num>
  <w:num w:numId="36">
    <w:abstractNumId w:val="8"/>
  </w:num>
  <w:num w:numId="37">
    <w:abstractNumId w:val="24"/>
  </w:num>
  <w:num w:numId="38">
    <w:abstractNumId w:val="35"/>
  </w:num>
  <w:num w:numId="39">
    <w:abstractNumId w:val="42"/>
  </w:num>
  <w:num w:numId="40">
    <w:abstractNumId w:val="38"/>
    <w:lvlOverride w:ilvl="0">
      <w:startOverride w:val="1"/>
      <w:lvl w:ilvl="0" w:tplc="2228CAC8">
        <w:start w:val="1"/>
        <w:numFmt w:val="decimal"/>
        <w:lvlText w:val="%1."/>
        <w:lvlJc w:val="right"/>
        <w:pPr>
          <w:ind w:left="500" w:hanging="180"/>
        </w:pPr>
        <w:rPr>
          <w:rFonts w:cs="Times New Roman"/>
        </w:rPr>
      </w:lvl>
    </w:lvlOverride>
    <w:lvlOverride w:ilvl="1">
      <w:startOverride w:val="1"/>
      <w:lvl w:ilvl="1" w:tplc="0102FE7E">
        <w:start w:val="1"/>
        <w:numFmt w:val="decimal"/>
        <w:lvlText w:val="%2."/>
        <w:lvlJc w:val="right"/>
        <w:pPr>
          <w:ind w:left="1000" w:hanging="180"/>
        </w:pPr>
        <w:rPr>
          <w:rFonts w:cs="Times New Roman"/>
        </w:rPr>
      </w:lvl>
    </w:lvlOverride>
    <w:lvlOverride w:ilvl="2">
      <w:startOverride w:val="1"/>
      <w:lvl w:ilvl="2" w:tplc="B9B8722C">
        <w:start w:val="1"/>
        <w:numFmt w:val="decimal"/>
        <w:lvlText w:val="%3."/>
        <w:lvlJc w:val="right"/>
        <w:pPr>
          <w:ind w:left="1500" w:hanging="180"/>
        </w:pPr>
        <w:rPr>
          <w:rFonts w:cs="Times New Roman"/>
        </w:rPr>
      </w:lvl>
    </w:lvlOverride>
    <w:lvlOverride w:ilvl="3">
      <w:startOverride w:val="1"/>
      <w:lvl w:ilvl="3" w:tplc="A0FA4944">
        <w:start w:val="1"/>
        <w:numFmt w:val="decimal"/>
        <w:lvlText w:val="%4."/>
        <w:lvlJc w:val="right"/>
        <w:pPr>
          <w:ind w:left="2000" w:hanging="180"/>
        </w:pPr>
        <w:rPr>
          <w:rFonts w:cs="Times New Roman"/>
        </w:rPr>
      </w:lvl>
    </w:lvlOverride>
    <w:lvlOverride w:ilvl="4">
      <w:startOverride w:val="1"/>
      <w:lvl w:ilvl="4" w:tplc="49FA492A">
        <w:start w:val="1"/>
        <w:numFmt w:val="decimal"/>
        <w:lvlText w:val="%5."/>
        <w:lvlJc w:val="right"/>
        <w:pPr>
          <w:ind w:left="2500" w:hanging="180"/>
        </w:pPr>
        <w:rPr>
          <w:rFonts w:cs="Times New Roman"/>
        </w:rPr>
      </w:lvl>
    </w:lvlOverride>
    <w:lvlOverride w:ilvl="5">
      <w:startOverride w:val="1"/>
      <w:lvl w:ilvl="5" w:tplc="1EB69A22">
        <w:start w:val="1"/>
        <w:numFmt w:val="decimal"/>
        <w:lvlText w:val="%6."/>
        <w:lvlJc w:val="right"/>
        <w:pPr>
          <w:ind w:left="3000" w:hanging="180"/>
        </w:pPr>
        <w:rPr>
          <w:rFonts w:cs="Times New Roman"/>
        </w:rPr>
      </w:lvl>
    </w:lvlOverride>
    <w:lvlOverride w:ilvl="6">
      <w:startOverride w:val="1"/>
      <w:lvl w:ilvl="6" w:tplc="B78E5770">
        <w:start w:val="1"/>
        <w:numFmt w:val="decimal"/>
        <w:lvlText w:val="%7."/>
        <w:lvlJc w:val="right"/>
        <w:pPr>
          <w:ind w:left="3500" w:hanging="180"/>
        </w:pPr>
        <w:rPr>
          <w:rFonts w:cs="Times New Roman"/>
        </w:rPr>
      </w:lvl>
    </w:lvlOverride>
    <w:lvlOverride w:ilvl="7">
      <w:startOverride w:val="1"/>
      <w:lvl w:ilvl="7" w:tplc="C494D3A0">
        <w:start w:val="1"/>
        <w:numFmt w:val="decimal"/>
        <w:lvlText w:val="%8."/>
        <w:lvlJc w:val="right"/>
        <w:pPr>
          <w:ind w:left="4000" w:hanging="180"/>
        </w:pPr>
        <w:rPr>
          <w:rFonts w:cs="Times New Roman"/>
        </w:rPr>
      </w:lvl>
    </w:lvlOverride>
    <w:lvlOverride w:ilvl="8">
      <w:startOverride w:val="1"/>
      <w:lvl w:ilvl="8" w:tplc="534A9542">
        <w:start w:val="1"/>
        <w:numFmt w:val="decimal"/>
        <w:lvlText w:val="%9."/>
        <w:lvlJc w:val="right"/>
        <w:pPr>
          <w:ind w:left="4500" w:hanging="180"/>
        </w:pPr>
        <w:rPr>
          <w:rFonts w:cs="Times New Roman"/>
        </w:rPr>
      </w:lvl>
    </w:lvlOverride>
  </w:num>
  <w:num w:numId="41">
    <w:abstractNumId w:val="30"/>
  </w:num>
  <w:num w:numId="42">
    <w:abstractNumId w:val="21"/>
  </w:num>
  <w:num w:numId="43">
    <w:abstractNumId w:val="23"/>
  </w:num>
  <w:num w:numId="44">
    <w:abstractNumId w:val="14"/>
  </w:num>
  <w:num w:numId="45">
    <w:abstractNumId w:val="33"/>
  </w:num>
  <w:num w:numId="46">
    <w:abstractNumId w:val="10"/>
  </w:num>
  <w:num w:numId="47">
    <w:abstractNumId w:val="48"/>
  </w:num>
  <w:num w:numId="48">
    <w:abstractNumId w:val="37"/>
  </w:num>
  <w:num w:numId="49">
    <w:abstractNumId w:val="39"/>
  </w:num>
  <w:num w:numId="50">
    <w:abstractNumId w:val="28"/>
  </w:num>
  <w:num w:numId="51">
    <w:abstractNumId w:val="19"/>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trackRevisions/>
  <w:defaultTabStop w:val="720"/>
  <w:characterSpacingControl w:val="doNotCompress"/>
  <w:hdrShapeDefaults>
    <o:shapedefaults v:ext="edit" spidmax="2059"/>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25BEA"/>
    <w:rsid w:val="0000183E"/>
    <w:rsid w:val="0000198A"/>
    <w:rsid w:val="000022E9"/>
    <w:rsid w:val="00002537"/>
    <w:rsid w:val="000032A5"/>
    <w:rsid w:val="00005BE8"/>
    <w:rsid w:val="00005F20"/>
    <w:rsid w:val="00007178"/>
    <w:rsid w:val="00007300"/>
    <w:rsid w:val="00010153"/>
    <w:rsid w:val="000102AE"/>
    <w:rsid w:val="00010474"/>
    <w:rsid w:val="000118BC"/>
    <w:rsid w:val="00012142"/>
    <w:rsid w:val="00014599"/>
    <w:rsid w:val="00014CC4"/>
    <w:rsid w:val="00015755"/>
    <w:rsid w:val="00015B6B"/>
    <w:rsid w:val="00015E71"/>
    <w:rsid w:val="000162FC"/>
    <w:rsid w:val="0002019F"/>
    <w:rsid w:val="00020B94"/>
    <w:rsid w:val="00021563"/>
    <w:rsid w:val="00022C54"/>
    <w:rsid w:val="00023162"/>
    <w:rsid w:val="00024C8C"/>
    <w:rsid w:val="00025A31"/>
    <w:rsid w:val="00025FE9"/>
    <w:rsid w:val="00026014"/>
    <w:rsid w:val="00026A99"/>
    <w:rsid w:val="0002757D"/>
    <w:rsid w:val="00030DA1"/>
    <w:rsid w:val="00031C35"/>
    <w:rsid w:val="00031EB9"/>
    <w:rsid w:val="000320FA"/>
    <w:rsid w:val="00032630"/>
    <w:rsid w:val="0003362D"/>
    <w:rsid w:val="000346A3"/>
    <w:rsid w:val="00034826"/>
    <w:rsid w:val="00034940"/>
    <w:rsid w:val="0003669F"/>
    <w:rsid w:val="00036D0E"/>
    <w:rsid w:val="00037ACD"/>
    <w:rsid w:val="0004000E"/>
    <w:rsid w:val="00042699"/>
    <w:rsid w:val="00047C7E"/>
    <w:rsid w:val="00050B78"/>
    <w:rsid w:val="00051BE3"/>
    <w:rsid w:val="00056BC2"/>
    <w:rsid w:val="0005784E"/>
    <w:rsid w:val="00057D49"/>
    <w:rsid w:val="00061436"/>
    <w:rsid w:val="00061E52"/>
    <w:rsid w:val="000622C3"/>
    <w:rsid w:val="00062402"/>
    <w:rsid w:val="0006402F"/>
    <w:rsid w:val="00065CD9"/>
    <w:rsid w:val="00066392"/>
    <w:rsid w:val="00067C54"/>
    <w:rsid w:val="0007079F"/>
    <w:rsid w:val="0007500B"/>
    <w:rsid w:val="0007615E"/>
    <w:rsid w:val="000772D4"/>
    <w:rsid w:val="00077488"/>
    <w:rsid w:val="00077B6B"/>
    <w:rsid w:val="00080665"/>
    <w:rsid w:val="00083115"/>
    <w:rsid w:val="000849FC"/>
    <w:rsid w:val="000854E3"/>
    <w:rsid w:val="00085E0F"/>
    <w:rsid w:val="000862F5"/>
    <w:rsid w:val="0008658B"/>
    <w:rsid w:val="0008780D"/>
    <w:rsid w:val="00087AED"/>
    <w:rsid w:val="000903E6"/>
    <w:rsid w:val="00090748"/>
    <w:rsid w:val="00090F42"/>
    <w:rsid w:val="000917D7"/>
    <w:rsid w:val="0009313A"/>
    <w:rsid w:val="000935DD"/>
    <w:rsid w:val="000940C4"/>
    <w:rsid w:val="0009448F"/>
    <w:rsid w:val="00094E86"/>
    <w:rsid w:val="00095395"/>
    <w:rsid w:val="00097D39"/>
    <w:rsid w:val="000A0462"/>
    <w:rsid w:val="000A2E83"/>
    <w:rsid w:val="000A593B"/>
    <w:rsid w:val="000A5B9A"/>
    <w:rsid w:val="000A5CC4"/>
    <w:rsid w:val="000A655E"/>
    <w:rsid w:val="000A72BB"/>
    <w:rsid w:val="000A7962"/>
    <w:rsid w:val="000A7A55"/>
    <w:rsid w:val="000B0CC4"/>
    <w:rsid w:val="000B1631"/>
    <w:rsid w:val="000B1CAE"/>
    <w:rsid w:val="000B1D82"/>
    <w:rsid w:val="000B25FD"/>
    <w:rsid w:val="000B2F69"/>
    <w:rsid w:val="000B42A7"/>
    <w:rsid w:val="000B47B2"/>
    <w:rsid w:val="000B5536"/>
    <w:rsid w:val="000B6552"/>
    <w:rsid w:val="000B69B4"/>
    <w:rsid w:val="000B6F62"/>
    <w:rsid w:val="000C07D2"/>
    <w:rsid w:val="000C165C"/>
    <w:rsid w:val="000C18FE"/>
    <w:rsid w:val="000C2D1D"/>
    <w:rsid w:val="000C38C2"/>
    <w:rsid w:val="000C4322"/>
    <w:rsid w:val="000C5936"/>
    <w:rsid w:val="000C6AE3"/>
    <w:rsid w:val="000C7355"/>
    <w:rsid w:val="000C7C30"/>
    <w:rsid w:val="000D069B"/>
    <w:rsid w:val="000D0E63"/>
    <w:rsid w:val="000D0EF4"/>
    <w:rsid w:val="000D1D9D"/>
    <w:rsid w:val="000D25BF"/>
    <w:rsid w:val="000D39C1"/>
    <w:rsid w:val="000E015F"/>
    <w:rsid w:val="000E0261"/>
    <w:rsid w:val="000E09C0"/>
    <w:rsid w:val="000E189D"/>
    <w:rsid w:val="000E21E5"/>
    <w:rsid w:val="000E23DD"/>
    <w:rsid w:val="000E3EF3"/>
    <w:rsid w:val="000E4D95"/>
    <w:rsid w:val="000E620D"/>
    <w:rsid w:val="000E6CBD"/>
    <w:rsid w:val="000E7156"/>
    <w:rsid w:val="000E74BF"/>
    <w:rsid w:val="000F420B"/>
    <w:rsid w:val="000F4489"/>
    <w:rsid w:val="000F4528"/>
    <w:rsid w:val="000F4631"/>
    <w:rsid w:val="000F4DF0"/>
    <w:rsid w:val="000F5E8E"/>
    <w:rsid w:val="000F5F81"/>
    <w:rsid w:val="000F67E4"/>
    <w:rsid w:val="000F720B"/>
    <w:rsid w:val="00100013"/>
    <w:rsid w:val="001017F0"/>
    <w:rsid w:val="00102086"/>
    <w:rsid w:val="00102A98"/>
    <w:rsid w:val="0010416F"/>
    <w:rsid w:val="00104675"/>
    <w:rsid w:val="00107058"/>
    <w:rsid w:val="00107D98"/>
    <w:rsid w:val="00110A59"/>
    <w:rsid w:val="00111E22"/>
    <w:rsid w:val="00112734"/>
    <w:rsid w:val="00112BE2"/>
    <w:rsid w:val="001153C7"/>
    <w:rsid w:val="00120944"/>
    <w:rsid w:val="0012359E"/>
    <w:rsid w:val="00124CAC"/>
    <w:rsid w:val="001258A7"/>
    <w:rsid w:val="0012704B"/>
    <w:rsid w:val="001273E5"/>
    <w:rsid w:val="00130EBF"/>
    <w:rsid w:val="001324A7"/>
    <w:rsid w:val="001325DC"/>
    <w:rsid w:val="00132E51"/>
    <w:rsid w:val="00134D38"/>
    <w:rsid w:val="0013630E"/>
    <w:rsid w:val="0013650B"/>
    <w:rsid w:val="00137029"/>
    <w:rsid w:val="00137296"/>
    <w:rsid w:val="00137B2F"/>
    <w:rsid w:val="00140425"/>
    <w:rsid w:val="00140662"/>
    <w:rsid w:val="00141692"/>
    <w:rsid w:val="001437BB"/>
    <w:rsid w:val="00143D04"/>
    <w:rsid w:val="00143E5F"/>
    <w:rsid w:val="001457F2"/>
    <w:rsid w:val="001465B7"/>
    <w:rsid w:val="00146782"/>
    <w:rsid w:val="00151353"/>
    <w:rsid w:val="00151530"/>
    <w:rsid w:val="00152ADB"/>
    <w:rsid w:val="00152F3C"/>
    <w:rsid w:val="0015564A"/>
    <w:rsid w:val="001570A0"/>
    <w:rsid w:val="0016027F"/>
    <w:rsid w:val="00160A8F"/>
    <w:rsid w:val="00161156"/>
    <w:rsid w:val="00163FBA"/>
    <w:rsid w:val="00165C88"/>
    <w:rsid w:val="00172BFF"/>
    <w:rsid w:val="00172D02"/>
    <w:rsid w:val="00173FE5"/>
    <w:rsid w:val="00175066"/>
    <w:rsid w:val="00175C77"/>
    <w:rsid w:val="00175CE5"/>
    <w:rsid w:val="0017636E"/>
    <w:rsid w:val="001768E0"/>
    <w:rsid w:val="00177168"/>
    <w:rsid w:val="001775DF"/>
    <w:rsid w:val="00177922"/>
    <w:rsid w:val="00177A65"/>
    <w:rsid w:val="00180130"/>
    <w:rsid w:val="001801FA"/>
    <w:rsid w:val="001814A4"/>
    <w:rsid w:val="0018152D"/>
    <w:rsid w:val="00182B29"/>
    <w:rsid w:val="00182B2D"/>
    <w:rsid w:val="001839AD"/>
    <w:rsid w:val="00184B8A"/>
    <w:rsid w:val="00185145"/>
    <w:rsid w:val="001859FD"/>
    <w:rsid w:val="00187557"/>
    <w:rsid w:val="001875E4"/>
    <w:rsid w:val="0019131B"/>
    <w:rsid w:val="0019208C"/>
    <w:rsid w:val="00192B87"/>
    <w:rsid w:val="001933DE"/>
    <w:rsid w:val="00193728"/>
    <w:rsid w:val="001937A2"/>
    <w:rsid w:val="00193B50"/>
    <w:rsid w:val="00197BAB"/>
    <w:rsid w:val="001A1951"/>
    <w:rsid w:val="001A30B6"/>
    <w:rsid w:val="001A34D0"/>
    <w:rsid w:val="001A385F"/>
    <w:rsid w:val="001A42D5"/>
    <w:rsid w:val="001A7FB5"/>
    <w:rsid w:val="001B0757"/>
    <w:rsid w:val="001B0BBA"/>
    <w:rsid w:val="001B17EF"/>
    <w:rsid w:val="001B25F1"/>
    <w:rsid w:val="001B2B49"/>
    <w:rsid w:val="001B3733"/>
    <w:rsid w:val="001B3E98"/>
    <w:rsid w:val="001B5502"/>
    <w:rsid w:val="001B7953"/>
    <w:rsid w:val="001B7F57"/>
    <w:rsid w:val="001C0000"/>
    <w:rsid w:val="001C37C8"/>
    <w:rsid w:val="001C4C07"/>
    <w:rsid w:val="001C50F9"/>
    <w:rsid w:val="001C5D48"/>
    <w:rsid w:val="001C716A"/>
    <w:rsid w:val="001C7FE2"/>
    <w:rsid w:val="001D0A9F"/>
    <w:rsid w:val="001D1663"/>
    <w:rsid w:val="001D1ED2"/>
    <w:rsid w:val="001D363B"/>
    <w:rsid w:val="001D36BC"/>
    <w:rsid w:val="001D4012"/>
    <w:rsid w:val="001D4F94"/>
    <w:rsid w:val="001D592D"/>
    <w:rsid w:val="001D5BD8"/>
    <w:rsid w:val="001E0AE8"/>
    <w:rsid w:val="001E3334"/>
    <w:rsid w:val="001E433A"/>
    <w:rsid w:val="001E653F"/>
    <w:rsid w:val="001E7DED"/>
    <w:rsid w:val="001F2FA9"/>
    <w:rsid w:val="001F57AF"/>
    <w:rsid w:val="001F5A77"/>
    <w:rsid w:val="001F616E"/>
    <w:rsid w:val="00200178"/>
    <w:rsid w:val="00200651"/>
    <w:rsid w:val="00200F2C"/>
    <w:rsid w:val="00201EDE"/>
    <w:rsid w:val="00203323"/>
    <w:rsid w:val="00204080"/>
    <w:rsid w:val="0020554E"/>
    <w:rsid w:val="00206B0F"/>
    <w:rsid w:val="00206C70"/>
    <w:rsid w:val="002076A2"/>
    <w:rsid w:val="00207715"/>
    <w:rsid w:val="0021213F"/>
    <w:rsid w:val="002139D4"/>
    <w:rsid w:val="002154D2"/>
    <w:rsid w:val="002220D2"/>
    <w:rsid w:val="00222455"/>
    <w:rsid w:val="00222A73"/>
    <w:rsid w:val="00223178"/>
    <w:rsid w:val="002237A8"/>
    <w:rsid w:val="00225FFF"/>
    <w:rsid w:val="002268A9"/>
    <w:rsid w:val="002269A4"/>
    <w:rsid w:val="00227106"/>
    <w:rsid w:val="00227C4D"/>
    <w:rsid w:val="00230CAA"/>
    <w:rsid w:val="00230DAC"/>
    <w:rsid w:val="00230F75"/>
    <w:rsid w:val="00230F8B"/>
    <w:rsid w:val="002334A6"/>
    <w:rsid w:val="00233527"/>
    <w:rsid w:val="00233688"/>
    <w:rsid w:val="00234CF5"/>
    <w:rsid w:val="002365A9"/>
    <w:rsid w:val="00236734"/>
    <w:rsid w:val="0023741A"/>
    <w:rsid w:val="00240715"/>
    <w:rsid w:val="00246AF4"/>
    <w:rsid w:val="0025010E"/>
    <w:rsid w:val="00250169"/>
    <w:rsid w:val="00252BD1"/>
    <w:rsid w:val="002547AC"/>
    <w:rsid w:val="002548C7"/>
    <w:rsid w:val="00255CD6"/>
    <w:rsid w:val="0025798B"/>
    <w:rsid w:val="0026084A"/>
    <w:rsid w:val="00261BF1"/>
    <w:rsid w:val="0026305F"/>
    <w:rsid w:val="002638C9"/>
    <w:rsid w:val="00263BC5"/>
    <w:rsid w:val="00264CCD"/>
    <w:rsid w:val="00266DAC"/>
    <w:rsid w:val="00266FAE"/>
    <w:rsid w:val="00267552"/>
    <w:rsid w:val="002704BE"/>
    <w:rsid w:val="0027248F"/>
    <w:rsid w:val="002729B0"/>
    <w:rsid w:val="002730D1"/>
    <w:rsid w:val="00273233"/>
    <w:rsid w:val="0028147E"/>
    <w:rsid w:val="00281C1C"/>
    <w:rsid w:val="00282880"/>
    <w:rsid w:val="00283627"/>
    <w:rsid w:val="00283EA1"/>
    <w:rsid w:val="00284283"/>
    <w:rsid w:val="00285BC6"/>
    <w:rsid w:val="00285D61"/>
    <w:rsid w:val="00285ED0"/>
    <w:rsid w:val="002874C8"/>
    <w:rsid w:val="00287897"/>
    <w:rsid w:val="002879DE"/>
    <w:rsid w:val="00290786"/>
    <w:rsid w:val="0029100B"/>
    <w:rsid w:val="00292D87"/>
    <w:rsid w:val="002944B2"/>
    <w:rsid w:val="0029664D"/>
    <w:rsid w:val="00296E1C"/>
    <w:rsid w:val="00297D00"/>
    <w:rsid w:val="002A156F"/>
    <w:rsid w:val="002A219C"/>
    <w:rsid w:val="002A2D68"/>
    <w:rsid w:val="002A2F48"/>
    <w:rsid w:val="002A438E"/>
    <w:rsid w:val="002A591F"/>
    <w:rsid w:val="002A5C39"/>
    <w:rsid w:val="002A5FB5"/>
    <w:rsid w:val="002B0510"/>
    <w:rsid w:val="002B2ECF"/>
    <w:rsid w:val="002B36BE"/>
    <w:rsid w:val="002B67C3"/>
    <w:rsid w:val="002B744C"/>
    <w:rsid w:val="002B753F"/>
    <w:rsid w:val="002B7599"/>
    <w:rsid w:val="002C00C4"/>
    <w:rsid w:val="002C1154"/>
    <w:rsid w:val="002C1EB0"/>
    <w:rsid w:val="002C3B8F"/>
    <w:rsid w:val="002C3BDE"/>
    <w:rsid w:val="002C4DE3"/>
    <w:rsid w:val="002C5421"/>
    <w:rsid w:val="002C5CED"/>
    <w:rsid w:val="002C6E5E"/>
    <w:rsid w:val="002C6ED4"/>
    <w:rsid w:val="002D045B"/>
    <w:rsid w:val="002D0D99"/>
    <w:rsid w:val="002D0DA8"/>
    <w:rsid w:val="002D227E"/>
    <w:rsid w:val="002D3E9A"/>
    <w:rsid w:val="002D41A5"/>
    <w:rsid w:val="002D47E4"/>
    <w:rsid w:val="002D5316"/>
    <w:rsid w:val="002E09CA"/>
    <w:rsid w:val="002E1FF8"/>
    <w:rsid w:val="002E2783"/>
    <w:rsid w:val="002E2B2E"/>
    <w:rsid w:val="002E2F3A"/>
    <w:rsid w:val="002E330A"/>
    <w:rsid w:val="002E3D2A"/>
    <w:rsid w:val="002E5222"/>
    <w:rsid w:val="002E5CFF"/>
    <w:rsid w:val="002E6956"/>
    <w:rsid w:val="002F01CE"/>
    <w:rsid w:val="002F0424"/>
    <w:rsid w:val="002F1A06"/>
    <w:rsid w:val="002F1ED3"/>
    <w:rsid w:val="002F210C"/>
    <w:rsid w:val="002F4CC0"/>
    <w:rsid w:val="002F4EE6"/>
    <w:rsid w:val="002F5F2C"/>
    <w:rsid w:val="002F60A3"/>
    <w:rsid w:val="002F6EE3"/>
    <w:rsid w:val="002F6F68"/>
    <w:rsid w:val="002F70F3"/>
    <w:rsid w:val="002F7E84"/>
    <w:rsid w:val="00300395"/>
    <w:rsid w:val="0030209D"/>
    <w:rsid w:val="003033B8"/>
    <w:rsid w:val="0030446A"/>
    <w:rsid w:val="00305AE1"/>
    <w:rsid w:val="003104F8"/>
    <w:rsid w:val="00310731"/>
    <w:rsid w:val="0031093E"/>
    <w:rsid w:val="0031145A"/>
    <w:rsid w:val="00313142"/>
    <w:rsid w:val="00313186"/>
    <w:rsid w:val="00313AD8"/>
    <w:rsid w:val="003148BE"/>
    <w:rsid w:val="00315ABF"/>
    <w:rsid w:val="003169B0"/>
    <w:rsid w:val="00316AB3"/>
    <w:rsid w:val="00316EA9"/>
    <w:rsid w:val="00320377"/>
    <w:rsid w:val="0032042B"/>
    <w:rsid w:val="00323CC8"/>
    <w:rsid w:val="00323E28"/>
    <w:rsid w:val="003244E5"/>
    <w:rsid w:val="00324CB2"/>
    <w:rsid w:val="00324E3B"/>
    <w:rsid w:val="0032541A"/>
    <w:rsid w:val="0032631A"/>
    <w:rsid w:val="00326DF2"/>
    <w:rsid w:val="003304F0"/>
    <w:rsid w:val="00331145"/>
    <w:rsid w:val="0033430A"/>
    <w:rsid w:val="0034046E"/>
    <w:rsid w:val="003405DB"/>
    <w:rsid w:val="00340A25"/>
    <w:rsid w:val="0034296D"/>
    <w:rsid w:val="003439A9"/>
    <w:rsid w:val="00343AF4"/>
    <w:rsid w:val="00346BF8"/>
    <w:rsid w:val="003500D3"/>
    <w:rsid w:val="0035218D"/>
    <w:rsid w:val="00352265"/>
    <w:rsid w:val="00353761"/>
    <w:rsid w:val="003541B0"/>
    <w:rsid w:val="0035475C"/>
    <w:rsid w:val="00357F2E"/>
    <w:rsid w:val="00360C3E"/>
    <w:rsid w:val="00362F1F"/>
    <w:rsid w:val="00363021"/>
    <w:rsid w:val="00363449"/>
    <w:rsid w:val="003637AD"/>
    <w:rsid w:val="0036495E"/>
    <w:rsid w:val="00364E2F"/>
    <w:rsid w:val="00365055"/>
    <w:rsid w:val="00365140"/>
    <w:rsid w:val="0036530A"/>
    <w:rsid w:val="00370C54"/>
    <w:rsid w:val="00371EC0"/>
    <w:rsid w:val="0037327F"/>
    <w:rsid w:val="0037361F"/>
    <w:rsid w:val="00380CD2"/>
    <w:rsid w:val="00380EED"/>
    <w:rsid w:val="003827CA"/>
    <w:rsid w:val="00382FAB"/>
    <w:rsid w:val="00383038"/>
    <w:rsid w:val="00383DAF"/>
    <w:rsid w:val="003852A3"/>
    <w:rsid w:val="0038603C"/>
    <w:rsid w:val="0039054C"/>
    <w:rsid w:val="003906D5"/>
    <w:rsid w:val="00394FF9"/>
    <w:rsid w:val="00395828"/>
    <w:rsid w:val="003A1C2A"/>
    <w:rsid w:val="003A1EE3"/>
    <w:rsid w:val="003A22EC"/>
    <w:rsid w:val="003A2EEA"/>
    <w:rsid w:val="003A3245"/>
    <w:rsid w:val="003A429F"/>
    <w:rsid w:val="003A464D"/>
    <w:rsid w:val="003A5D09"/>
    <w:rsid w:val="003A6CC2"/>
    <w:rsid w:val="003B34A6"/>
    <w:rsid w:val="003B7780"/>
    <w:rsid w:val="003B7C80"/>
    <w:rsid w:val="003C0369"/>
    <w:rsid w:val="003C0A1A"/>
    <w:rsid w:val="003C1B6A"/>
    <w:rsid w:val="003C2E23"/>
    <w:rsid w:val="003C327A"/>
    <w:rsid w:val="003C35D5"/>
    <w:rsid w:val="003C3EAC"/>
    <w:rsid w:val="003C4606"/>
    <w:rsid w:val="003C50B8"/>
    <w:rsid w:val="003C5B27"/>
    <w:rsid w:val="003C6A20"/>
    <w:rsid w:val="003C7D33"/>
    <w:rsid w:val="003D00CA"/>
    <w:rsid w:val="003D1667"/>
    <w:rsid w:val="003D287C"/>
    <w:rsid w:val="003D3580"/>
    <w:rsid w:val="003D4B82"/>
    <w:rsid w:val="003D4D7F"/>
    <w:rsid w:val="003D6EC9"/>
    <w:rsid w:val="003E4615"/>
    <w:rsid w:val="003E55A8"/>
    <w:rsid w:val="003E5F94"/>
    <w:rsid w:val="003E62B2"/>
    <w:rsid w:val="003E7123"/>
    <w:rsid w:val="003E7520"/>
    <w:rsid w:val="003E75EE"/>
    <w:rsid w:val="003E7751"/>
    <w:rsid w:val="003F3BB7"/>
    <w:rsid w:val="003F5BD0"/>
    <w:rsid w:val="003F6265"/>
    <w:rsid w:val="003F67CC"/>
    <w:rsid w:val="003F6BBF"/>
    <w:rsid w:val="004023C8"/>
    <w:rsid w:val="00402E80"/>
    <w:rsid w:val="0040359F"/>
    <w:rsid w:val="004111B7"/>
    <w:rsid w:val="00413274"/>
    <w:rsid w:val="00413A40"/>
    <w:rsid w:val="00414BE1"/>
    <w:rsid w:val="00415225"/>
    <w:rsid w:val="004163AC"/>
    <w:rsid w:val="004163E2"/>
    <w:rsid w:val="00420726"/>
    <w:rsid w:val="00420941"/>
    <w:rsid w:val="004209A9"/>
    <w:rsid w:val="00420D79"/>
    <w:rsid w:val="00421BBE"/>
    <w:rsid w:val="00421CF2"/>
    <w:rsid w:val="00422033"/>
    <w:rsid w:val="00422F81"/>
    <w:rsid w:val="004250B1"/>
    <w:rsid w:val="004254E8"/>
    <w:rsid w:val="00427AE3"/>
    <w:rsid w:val="00427D10"/>
    <w:rsid w:val="00427E9F"/>
    <w:rsid w:val="00430D1D"/>
    <w:rsid w:val="00432430"/>
    <w:rsid w:val="00432D3A"/>
    <w:rsid w:val="00433896"/>
    <w:rsid w:val="004345A1"/>
    <w:rsid w:val="004378D9"/>
    <w:rsid w:val="00437F15"/>
    <w:rsid w:val="00440631"/>
    <w:rsid w:val="00440A6D"/>
    <w:rsid w:val="0044122E"/>
    <w:rsid w:val="0044281A"/>
    <w:rsid w:val="004434C0"/>
    <w:rsid w:val="004460CB"/>
    <w:rsid w:val="00446FE2"/>
    <w:rsid w:val="00450075"/>
    <w:rsid w:val="00450573"/>
    <w:rsid w:val="00452D6F"/>
    <w:rsid w:val="00453D7F"/>
    <w:rsid w:val="00453DA4"/>
    <w:rsid w:val="00454B67"/>
    <w:rsid w:val="0045674E"/>
    <w:rsid w:val="00456ACB"/>
    <w:rsid w:val="00456FFD"/>
    <w:rsid w:val="00457EE4"/>
    <w:rsid w:val="0046114B"/>
    <w:rsid w:val="00461281"/>
    <w:rsid w:val="004645C2"/>
    <w:rsid w:val="00464EE3"/>
    <w:rsid w:val="00464F3C"/>
    <w:rsid w:val="00465981"/>
    <w:rsid w:val="00470664"/>
    <w:rsid w:val="00471190"/>
    <w:rsid w:val="004719FC"/>
    <w:rsid w:val="00472356"/>
    <w:rsid w:val="004729DE"/>
    <w:rsid w:val="0047300B"/>
    <w:rsid w:val="004745CD"/>
    <w:rsid w:val="004748B4"/>
    <w:rsid w:val="00474E3A"/>
    <w:rsid w:val="00477550"/>
    <w:rsid w:val="00481280"/>
    <w:rsid w:val="004819A0"/>
    <w:rsid w:val="00481E4D"/>
    <w:rsid w:val="004822EC"/>
    <w:rsid w:val="00482337"/>
    <w:rsid w:val="00482A89"/>
    <w:rsid w:val="004837B1"/>
    <w:rsid w:val="004844D7"/>
    <w:rsid w:val="0048450A"/>
    <w:rsid w:val="00484950"/>
    <w:rsid w:val="004852BC"/>
    <w:rsid w:val="0048537E"/>
    <w:rsid w:val="0048579D"/>
    <w:rsid w:val="0048584F"/>
    <w:rsid w:val="00485C79"/>
    <w:rsid w:val="004866D1"/>
    <w:rsid w:val="00486C69"/>
    <w:rsid w:val="00486E27"/>
    <w:rsid w:val="00487752"/>
    <w:rsid w:val="00490504"/>
    <w:rsid w:val="00490693"/>
    <w:rsid w:val="0049103A"/>
    <w:rsid w:val="00492E11"/>
    <w:rsid w:val="00492E51"/>
    <w:rsid w:val="00494673"/>
    <w:rsid w:val="00495B99"/>
    <w:rsid w:val="004A01E9"/>
    <w:rsid w:val="004A0769"/>
    <w:rsid w:val="004A0E4F"/>
    <w:rsid w:val="004A3790"/>
    <w:rsid w:val="004A5456"/>
    <w:rsid w:val="004A62FC"/>
    <w:rsid w:val="004A6BEA"/>
    <w:rsid w:val="004A6E8A"/>
    <w:rsid w:val="004A75A4"/>
    <w:rsid w:val="004B0D75"/>
    <w:rsid w:val="004B1AD1"/>
    <w:rsid w:val="004B1C8C"/>
    <w:rsid w:val="004B2AFB"/>
    <w:rsid w:val="004B353C"/>
    <w:rsid w:val="004B406A"/>
    <w:rsid w:val="004B440C"/>
    <w:rsid w:val="004B4BDB"/>
    <w:rsid w:val="004B55F6"/>
    <w:rsid w:val="004B661A"/>
    <w:rsid w:val="004B6AF2"/>
    <w:rsid w:val="004B7F88"/>
    <w:rsid w:val="004C00F0"/>
    <w:rsid w:val="004C2628"/>
    <w:rsid w:val="004C4E52"/>
    <w:rsid w:val="004C57E2"/>
    <w:rsid w:val="004C5EF8"/>
    <w:rsid w:val="004C6824"/>
    <w:rsid w:val="004C6A0B"/>
    <w:rsid w:val="004C6A51"/>
    <w:rsid w:val="004C7A60"/>
    <w:rsid w:val="004C7D0A"/>
    <w:rsid w:val="004C7EC6"/>
    <w:rsid w:val="004D0B5B"/>
    <w:rsid w:val="004D12E5"/>
    <w:rsid w:val="004D26B6"/>
    <w:rsid w:val="004D3C2E"/>
    <w:rsid w:val="004D559B"/>
    <w:rsid w:val="004D7356"/>
    <w:rsid w:val="004D7ECB"/>
    <w:rsid w:val="004E00B8"/>
    <w:rsid w:val="004E0194"/>
    <w:rsid w:val="004E040B"/>
    <w:rsid w:val="004E05DB"/>
    <w:rsid w:val="004E2222"/>
    <w:rsid w:val="004E40C4"/>
    <w:rsid w:val="004E6DFD"/>
    <w:rsid w:val="004E7A41"/>
    <w:rsid w:val="004F245F"/>
    <w:rsid w:val="004F2EBF"/>
    <w:rsid w:val="004F489C"/>
    <w:rsid w:val="004F52A7"/>
    <w:rsid w:val="004F57FF"/>
    <w:rsid w:val="004F5977"/>
    <w:rsid w:val="004F64FC"/>
    <w:rsid w:val="004F6B9C"/>
    <w:rsid w:val="004F74DA"/>
    <w:rsid w:val="005033ED"/>
    <w:rsid w:val="005040AD"/>
    <w:rsid w:val="00505073"/>
    <w:rsid w:val="005055E6"/>
    <w:rsid w:val="00505DAA"/>
    <w:rsid w:val="0050614C"/>
    <w:rsid w:val="00506757"/>
    <w:rsid w:val="00511642"/>
    <w:rsid w:val="00511A48"/>
    <w:rsid w:val="00511FB0"/>
    <w:rsid w:val="00512F78"/>
    <w:rsid w:val="00513655"/>
    <w:rsid w:val="005150A0"/>
    <w:rsid w:val="00520FE9"/>
    <w:rsid w:val="0052266F"/>
    <w:rsid w:val="005229D3"/>
    <w:rsid w:val="00524F4F"/>
    <w:rsid w:val="00524F8A"/>
    <w:rsid w:val="005251B1"/>
    <w:rsid w:val="0052679D"/>
    <w:rsid w:val="0052779F"/>
    <w:rsid w:val="00530365"/>
    <w:rsid w:val="00531A20"/>
    <w:rsid w:val="00532DE8"/>
    <w:rsid w:val="00533A2D"/>
    <w:rsid w:val="00535E5E"/>
    <w:rsid w:val="00536983"/>
    <w:rsid w:val="00536F45"/>
    <w:rsid w:val="00536FEA"/>
    <w:rsid w:val="005371FB"/>
    <w:rsid w:val="005408DC"/>
    <w:rsid w:val="005417E6"/>
    <w:rsid w:val="00542E9F"/>
    <w:rsid w:val="00543371"/>
    <w:rsid w:val="00543797"/>
    <w:rsid w:val="00543C7A"/>
    <w:rsid w:val="0054556E"/>
    <w:rsid w:val="005468DD"/>
    <w:rsid w:val="00546D8B"/>
    <w:rsid w:val="0054766F"/>
    <w:rsid w:val="00550639"/>
    <w:rsid w:val="005534B6"/>
    <w:rsid w:val="0055436D"/>
    <w:rsid w:val="00554E59"/>
    <w:rsid w:val="005568BF"/>
    <w:rsid w:val="00557460"/>
    <w:rsid w:val="00557AEF"/>
    <w:rsid w:val="00557D7E"/>
    <w:rsid w:val="00560C5C"/>
    <w:rsid w:val="00560D90"/>
    <w:rsid w:val="00560DC1"/>
    <w:rsid w:val="00560E45"/>
    <w:rsid w:val="00560FB0"/>
    <w:rsid w:val="00561EE5"/>
    <w:rsid w:val="00563273"/>
    <w:rsid w:val="00563349"/>
    <w:rsid w:val="005635F6"/>
    <w:rsid w:val="00563A56"/>
    <w:rsid w:val="00563EC6"/>
    <w:rsid w:val="00564AAF"/>
    <w:rsid w:val="005668D1"/>
    <w:rsid w:val="00567235"/>
    <w:rsid w:val="00570C43"/>
    <w:rsid w:val="0057370B"/>
    <w:rsid w:val="005748D3"/>
    <w:rsid w:val="005756A6"/>
    <w:rsid w:val="00575F01"/>
    <w:rsid w:val="00575FE6"/>
    <w:rsid w:val="005767FE"/>
    <w:rsid w:val="0057749D"/>
    <w:rsid w:val="00581A7F"/>
    <w:rsid w:val="0058394A"/>
    <w:rsid w:val="00585A02"/>
    <w:rsid w:val="00586EBD"/>
    <w:rsid w:val="00587B56"/>
    <w:rsid w:val="005909EB"/>
    <w:rsid w:val="005920A6"/>
    <w:rsid w:val="0059409D"/>
    <w:rsid w:val="00595028"/>
    <w:rsid w:val="005A08DA"/>
    <w:rsid w:val="005A11C0"/>
    <w:rsid w:val="005A23EA"/>
    <w:rsid w:val="005A2649"/>
    <w:rsid w:val="005A2A28"/>
    <w:rsid w:val="005A2ABC"/>
    <w:rsid w:val="005A2D43"/>
    <w:rsid w:val="005A2F66"/>
    <w:rsid w:val="005A3175"/>
    <w:rsid w:val="005A35EF"/>
    <w:rsid w:val="005B2DD3"/>
    <w:rsid w:val="005B32AC"/>
    <w:rsid w:val="005B5F61"/>
    <w:rsid w:val="005B5FB8"/>
    <w:rsid w:val="005B66AB"/>
    <w:rsid w:val="005B6CA6"/>
    <w:rsid w:val="005B7CDF"/>
    <w:rsid w:val="005C06FC"/>
    <w:rsid w:val="005C199D"/>
    <w:rsid w:val="005C306C"/>
    <w:rsid w:val="005C3278"/>
    <w:rsid w:val="005C3C45"/>
    <w:rsid w:val="005C4DBD"/>
    <w:rsid w:val="005C62A5"/>
    <w:rsid w:val="005C6311"/>
    <w:rsid w:val="005C6F9E"/>
    <w:rsid w:val="005D0114"/>
    <w:rsid w:val="005D162D"/>
    <w:rsid w:val="005D1F35"/>
    <w:rsid w:val="005D38AC"/>
    <w:rsid w:val="005D4313"/>
    <w:rsid w:val="005D58C7"/>
    <w:rsid w:val="005D68B7"/>
    <w:rsid w:val="005D6A4F"/>
    <w:rsid w:val="005D6F20"/>
    <w:rsid w:val="005D72F0"/>
    <w:rsid w:val="005E203F"/>
    <w:rsid w:val="005E3915"/>
    <w:rsid w:val="005E3B4C"/>
    <w:rsid w:val="005E550E"/>
    <w:rsid w:val="005E55DF"/>
    <w:rsid w:val="005E5B2E"/>
    <w:rsid w:val="005E5EFA"/>
    <w:rsid w:val="005F192A"/>
    <w:rsid w:val="005F1FD2"/>
    <w:rsid w:val="005F24FE"/>
    <w:rsid w:val="005F4BAE"/>
    <w:rsid w:val="005F6706"/>
    <w:rsid w:val="005F778B"/>
    <w:rsid w:val="005F7B4E"/>
    <w:rsid w:val="0060021C"/>
    <w:rsid w:val="00601691"/>
    <w:rsid w:val="00601D1B"/>
    <w:rsid w:val="00602589"/>
    <w:rsid w:val="0060271F"/>
    <w:rsid w:val="006028BA"/>
    <w:rsid w:val="0060333D"/>
    <w:rsid w:val="00603826"/>
    <w:rsid w:val="0060412A"/>
    <w:rsid w:val="00604C1D"/>
    <w:rsid w:val="00607210"/>
    <w:rsid w:val="00610F89"/>
    <w:rsid w:val="006117E2"/>
    <w:rsid w:val="00612148"/>
    <w:rsid w:val="00612713"/>
    <w:rsid w:val="00612780"/>
    <w:rsid w:val="006127BF"/>
    <w:rsid w:val="00612A8E"/>
    <w:rsid w:val="00612AAD"/>
    <w:rsid w:val="00613151"/>
    <w:rsid w:val="006132AF"/>
    <w:rsid w:val="00614872"/>
    <w:rsid w:val="00615154"/>
    <w:rsid w:val="00615491"/>
    <w:rsid w:val="00616095"/>
    <w:rsid w:val="00616827"/>
    <w:rsid w:val="006212EE"/>
    <w:rsid w:val="00622F17"/>
    <w:rsid w:val="006231F3"/>
    <w:rsid w:val="00623578"/>
    <w:rsid w:val="00624A57"/>
    <w:rsid w:val="00625720"/>
    <w:rsid w:val="0062660E"/>
    <w:rsid w:val="006266CB"/>
    <w:rsid w:val="00631678"/>
    <w:rsid w:val="00631EAA"/>
    <w:rsid w:val="006361B9"/>
    <w:rsid w:val="00641BDE"/>
    <w:rsid w:val="00641E43"/>
    <w:rsid w:val="00642079"/>
    <w:rsid w:val="0064233A"/>
    <w:rsid w:val="006427DA"/>
    <w:rsid w:val="00642FB0"/>
    <w:rsid w:val="006431C6"/>
    <w:rsid w:val="00643F0E"/>
    <w:rsid w:val="00643FC0"/>
    <w:rsid w:val="00644B0F"/>
    <w:rsid w:val="00645528"/>
    <w:rsid w:val="006504D5"/>
    <w:rsid w:val="00650AE6"/>
    <w:rsid w:val="00651457"/>
    <w:rsid w:val="006533B7"/>
    <w:rsid w:val="00653C7F"/>
    <w:rsid w:val="00653F76"/>
    <w:rsid w:val="00654858"/>
    <w:rsid w:val="00654A36"/>
    <w:rsid w:val="00661F8A"/>
    <w:rsid w:val="0066228B"/>
    <w:rsid w:val="00663446"/>
    <w:rsid w:val="006636EC"/>
    <w:rsid w:val="00664DBB"/>
    <w:rsid w:val="0066557E"/>
    <w:rsid w:val="00666405"/>
    <w:rsid w:val="00666B05"/>
    <w:rsid w:val="00667010"/>
    <w:rsid w:val="00667086"/>
    <w:rsid w:val="0066778A"/>
    <w:rsid w:val="00670601"/>
    <w:rsid w:val="006723BA"/>
    <w:rsid w:val="0067385C"/>
    <w:rsid w:val="00675265"/>
    <w:rsid w:val="00675A69"/>
    <w:rsid w:val="00675F82"/>
    <w:rsid w:val="00677450"/>
    <w:rsid w:val="00680B6B"/>
    <w:rsid w:val="00680E45"/>
    <w:rsid w:val="00682B72"/>
    <w:rsid w:val="00683AB2"/>
    <w:rsid w:val="00684763"/>
    <w:rsid w:val="00684CA6"/>
    <w:rsid w:val="00684CBF"/>
    <w:rsid w:val="0068604A"/>
    <w:rsid w:val="00686328"/>
    <w:rsid w:val="006865DF"/>
    <w:rsid w:val="0068690F"/>
    <w:rsid w:val="00691915"/>
    <w:rsid w:val="00691C08"/>
    <w:rsid w:val="006A171B"/>
    <w:rsid w:val="006A1DC7"/>
    <w:rsid w:val="006A2A45"/>
    <w:rsid w:val="006A325F"/>
    <w:rsid w:val="006A40D1"/>
    <w:rsid w:val="006A46D0"/>
    <w:rsid w:val="006A4D72"/>
    <w:rsid w:val="006A522E"/>
    <w:rsid w:val="006A5668"/>
    <w:rsid w:val="006A5E43"/>
    <w:rsid w:val="006A6CE8"/>
    <w:rsid w:val="006A6F40"/>
    <w:rsid w:val="006A766A"/>
    <w:rsid w:val="006B0A86"/>
    <w:rsid w:val="006B0D1B"/>
    <w:rsid w:val="006B1067"/>
    <w:rsid w:val="006B144F"/>
    <w:rsid w:val="006B1853"/>
    <w:rsid w:val="006B18F0"/>
    <w:rsid w:val="006B19C3"/>
    <w:rsid w:val="006B1A6F"/>
    <w:rsid w:val="006B289C"/>
    <w:rsid w:val="006B305C"/>
    <w:rsid w:val="006B49AD"/>
    <w:rsid w:val="006B4DA9"/>
    <w:rsid w:val="006B6D7C"/>
    <w:rsid w:val="006B72E3"/>
    <w:rsid w:val="006C15EB"/>
    <w:rsid w:val="006C4312"/>
    <w:rsid w:val="006C5A2A"/>
    <w:rsid w:val="006C69E7"/>
    <w:rsid w:val="006C79C5"/>
    <w:rsid w:val="006D1B7A"/>
    <w:rsid w:val="006D1D8B"/>
    <w:rsid w:val="006D1E70"/>
    <w:rsid w:val="006D2D1D"/>
    <w:rsid w:val="006D4AFB"/>
    <w:rsid w:val="006D5135"/>
    <w:rsid w:val="006D5B3B"/>
    <w:rsid w:val="006D7622"/>
    <w:rsid w:val="006E0C46"/>
    <w:rsid w:val="006E1F6C"/>
    <w:rsid w:val="006E1F86"/>
    <w:rsid w:val="006E1F9F"/>
    <w:rsid w:val="006E1FAF"/>
    <w:rsid w:val="006E3CB0"/>
    <w:rsid w:val="006E4163"/>
    <w:rsid w:val="006E44E5"/>
    <w:rsid w:val="006E47D3"/>
    <w:rsid w:val="006E4A4D"/>
    <w:rsid w:val="006E4CB9"/>
    <w:rsid w:val="006E4CD9"/>
    <w:rsid w:val="006E5370"/>
    <w:rsid w:val="006E7CDB"/>
    <w:rsid w:val="006F01E1"/>
    <w:rsid w:val="006F118F"/>
    <w:rsid w:val="006F1568"/>
    <w:rsid w:val="006F256E"/>
    <w:rsid w:val="006F25C7"/>
    <w:rsid w:val="006F4C97"/>
    <w:rsid w:val="006F52D3"/>
    <w:rsid w:val="006F79FD"/>
    <w:rsid w:val="006F7A8D"/>
    <w:rsid w:val="006F7C9D"/>
    <w:rsid w:val="00701B29"/>
    <w:rsid w:val="0070210C"/>
    <w:rsid w:val="00702839"/>
    <w:rsid w:val="00702877"/>
    <w:rsid w:val="00702AD2"/>
    <w:rsid w:val="007030E8"/>
    <w:rsid w:val="00704DB7"/>
    <w:rsid w:val="00704FF6"/>
    <w:rsid w:val="00705F3B"/>
    <w:rsid w:val="00706B6E"/>
    <w:rsid w:val="00707640"/>
    <w:rsid w:val="00707CDF"/>
    <w:rsid w:val="00710776"/>
    <w:rsid w:val="00713584"/>
    <w:rsid w:val="00714F92"/>
    <w:rsid w:val="00715485"/>
    <w:rsid w:val="0071609F"/>
    <w:rsid w:val="00716B88"/>
    <w:rsid w:val="00717CC9"/>
    <w:rsid w:val="007200BA"/>
    <w:rsid w:val="00720613"/>
    <w:rsid w:val="00721ABF"/>
    <w:rsid w:val="00722BD6"/>
    <w:rsid w:val="00723B6D"/>
    <w:rsid w:val="007262E4"/>
    <w:rsid w:val="00726942"/>
    <w:rsid w:val="00727F91"/>
    <w:rsid w:val="007317F3"/>
    <w:rsid w:val="00731876"/>
    <w:rsid w:val="0073245A"/>
    <w:rsid w:val="00735434"/>
    <w:rsid w:val="00735952"/>
    <w:rsid w:val="00735D80"/>
    <w:rsid w:val="007367DD"/>
    <w:rsid w:val="0073726A"/>
    <w:rsid w:val="007375D2"/>
    <w:rsid w:val="00737EB1"/>
    <w:rsid w:val="007409E1"/>
    <w:rsid w:val="00740D1D"/>
    <w:rsid w:val="00742496"/>
    <w:rsid w:val="00744C5A"/>
    <w:rsid w:val="00744F11"/>
    <w:rsid w:val="00745048"/>
    <w:rsid w:val="00745E7A"/>
    <w:rsid w:val="00747015"/>
    <w:rsid w:val="0074717C"/>
    <w:rsid w:val="0075145F"/>
    <w:rsid w:val="00752986"/>
    <w:rsid w:val="007533C5"/>
    <w:rsid w:val="00753EFD"/>
    <w:rsid w:val="0075711B"/>
    <w:rsid w:val="007572D1"/>
    <w:rsid w:val="007574EC"/>
    <w:rsid w:val="00760DD7"/>
    <w:rsid w:val="0076115E"/>
    <w:rsid w:val="00761C77"/>
    <w:rsid w:val="00763537"/>
    <w:rsid w:val="007647B4"/>
    <w:rsid w:val="00764A09"/>
    <w:rsid w:val="00764B26"/>
    <w:rsid w:val="007652C6"/>
    <w:rsid w:val="0076559D"/>
    <w:rsid w:val="00765738"/>
    <w:rsid w:val="00765762"/>
    <w:rsid w:val="00765775"/>
    <w:rsid w:val="00765854"/>
    <w:rsid w:val="00766E9D"/>
    <w:rsid w:val="0076765E"/>
    <w:rsid w:val="00770C21"/>
    <w:rsid w:val="007741AC"/>
    <w:rsid w:val="0077485A"/>
    <w:rsid w:val="00776119"/>
    <w:rsid w:val="007762B5"/>
    <w:rsid w:val="0077773A"/>
    <w:rsid w:val="00777A68"/>
    <w:rsid w:val="00780E5D"/>
    <w:rsid w:val="00781109"/>
    <w:rsid w:val="00781D1B"/>
    <w:rsid w:val="0078340F"/>
    <w:rsid w:val="00784969"/>
    <w:rsid w:val="00787460"/>
    <w:rsid w:val="007877A5"/>
    <w:rsid w:val="00790F29"/>
    <w:rsid w:val="00791F41"/>
    <w:rsid w:val="007936EF"/>
    <w:rsid w:val="007974C2"/>
    <w:rsid w:val="007A157E"/>
    <w:rsid w:val="007A2214"/>
    <w:rsid w:val="007A2460"/>
    <w:rsid w:val="007A2DD3"/>
    <w:rsid w:val="007A6A36"/>
    <w:rsid w:val="007A6C6F"/>
    <w:rsid w:val="007B1251"/>
    <w:rsid w:val="007B2143"/>
    <w:rsid w:val="007B2299"/>
    <w:rsid w:val="007B24E1"/>
    <w:rsid w:val="007B2C3E"/>
    <w:rsid w:val="007B3612"/>
    <w:rsid w:val="007B3C80"/>
    <w:rsid w:val="007B542F"/>
    <w:rsid w:val="007B6037"/>
    <w:rsid w:val="007B606C"/>
    <w:rsid w:val="007B675B"/>
    <w:rsid w:val="007B68A8"/>
    <w:rsid w:val="007C0246"/>
    <w:rsid w:val="007C06D5"/>
    <w:rsid w:val="007C0924"/>
    <w:rsid w:val="007C39A2"/>
    <w:rsid w:val="007C5582"/>
    <w:rsid w:val="007C5794"/>
    <w:rsid w:val="007D0504"/>
    <w:rsid w:val="007D3AB1"/>
    <w:rsid w:val="007D4C89"/>
    <w:rsid w:val="007D4F34"/>
    <w:rsid w:val="007D5644"/>
    <w:rsid w:val="007D56DC"/>
    <w:rsid w:val="007D5806"/>
    <w:rsid w:val="007D6342"/>
    <w:rsid w:val="007D6A18"/>
    <w:rsid w:val="007D7039"/>
    <w:rsid w:val="007E061B"/>
    <w:rsid w:val="007E10AA"/>
    <w:rsid w:val="007E1ED7"/>
    <w:rsid w:val="007E3344"/>
    <w:rsid w:val="007E3C75"/>
    <w:rsid w:val="007E4C93"/>
    <w:rsid w:val="007E4D2D"/>
    <w:rsid w:val="007E5D05"/>
    <w:rsid w:val="007E6663"/>
    <w:rsid w:val="007E733F"/>
    <w:rsid w:val="007E762B"/>
    <w:rsid w:val="007E76E0"/>
    <w:rsid w:val="007F02FB"/>
    <w:rsid w:val="007F154E"/>
    <w:rsid w:val="007F186F"/>
    <w:rsid w:val="007F18E0"/>
    <w:rsid w:val="007F2DF6"/>
    <w:rsid w:val="007F3226"/>
    <w:rsid w:val="007F429E"/>
    <w:rsid w:val="007F4C2F"/>
    <w:rsid w:val="007F4C6F"/>
    <w:rsid w:val="007F5DCD"/>
    <w:rsid w:val="007F5DFE"/>
    <w:rsid w:val="00800589"/>
    <w:rsid w:val="0080075C"/>
    <w:rsid w:val="00800C74"/>
    <w:rsid w:val="008013D3"/>
    <w:rsid w:val="00801497"/>
    <w:rsid w:val="00801E8B"/>
    <w:rsid w:val="00803478"/>
    <w:rsid w:val="0080434B"/>
    <w:rsid w:val="0080492C"/>
    <w:rsid w:val="00811874"/>
    <w:rsid w:val="00813A9C"/>
    <w:rsid w:val="00815B24"/>
    <w:rsid w:val="0081645D"/>
    <w:rsid w:val="00816EB5"/>
    <w:rsid w:val="0082098C"/>
    <w:rsid w:val="00822B1C"/>
    <w:rsid w:val="0082316B"/>
    <w:rsid w:val="00823A68"/>
    <w:rsid w:val="0082679B"/>
    <w:rsid w:val="00826D40"/>
    <w:rsid w:val="00830061"/>
    <w:rsid w:val="00830B4E"/>
    <w:rsid w:val="0083110E"/>
    <w:rsid w:val="00831C0E"/>
    <w:rsid w:val="00831E1D"/>
    <w:rsid w:val="008328FD"/>
    <w:rsid w:val="008330B4"/>
    <w:rsid w:val="00835AC2"/>
    <w:rsid w:val="00837406"/>
    <w:rsid w:val="008417EF"/>
    <w:rsid w:val="00842B9D"/>
    <w:rsid w:val="00843B4B"/>
    <w:rsid w:val="00844282"/>
    <w:rsid w:val="00844E82"/>
    <w:rsid w:val="00845073"/>
    <w:rsid w:val="00845230"/>
    <w:rsid w:val="00845A4E"/>
    <w:rsid w:val="00846839"/>
    <w:rsid w:val="00847007"/>
    <w:rsid w:val="008502B5"/>
    <w:rsid w:val="00850E24"/>
    <w:rsid w:val="00851AD9"/>
    <w:rsid w:val="00852206"/>
    <w:rsid w:val="00853824"/>
    <w:rsid w:val="00854780"/>
    <w:rsid w:val="008550AE"/>
    <w:rsid w:val="00855352"/>
    <w:rsid w:val="00856D76"/>
    <w:rsid w:val="008573DB"/>
    <w:rsid w:val="00857872"/>
    <w:rsid w:val="008608C9"/>
    <w:rsid w:val="00861A69"/>
    <w:rsid w:val="008623F3"/>
    <w:rsid w:val="00863E09"/>
    <w:rsid w:val="0086627D"/>
    <w:rsid w:val="0086755C"/>
    <w:rsid w:val="0086790F"/>
    <w:rsid w:val="00867FAE"/>
    <w:rsid w:val="00871437"/>
    <w:rsid w:val="008718F0"/>
    <w:rsid w:val="00872454"/>
    <w:rsid w:val="0087329E"/>
    <w:rsid w:val="00873DF6"/>
    <w:rsid w:val="0087433A"/>
    <w:rsid w:val="008765EE"/>
    <w:rsid w:val="008801D7"/>
    <w:rsid w:val="008802D9"/>
    <w:rsid w:val="008817B6"/>
    <w:rsid w:val="0088296C"/>
    <w:rsid w:val="00882B1D"/>
    <w:rsid w:val="00882D0C"/>
    <w:rsid w:val="0088399F"/>
    <w:rsid w:val="00883A22"/>
    <w:rsid w:val="00883EF5"/>
    <w:rsid w:val="00885082"/>
    <w:rsid w:val="008852E5"/>
    <w:rsid w:val="008855DE"/>
    <w:rsid w:val="00885938"/>
    <w:rsid w:val="008872D8"/>
    <w:rsid w:val="00887B7D"/>
    <w:rsid w:val="0089148C"/>
    <w:rsid w:val="0089193A"/>
    <w:rsid w:val="00891A17"/>
    <w:rsid w:val="00894895"/>
    <w:rsid w:val="0089574A"/>
    <w:rsid w:val="00896467"/>
    <w:rsid w:val="00896ACB"/>
    <w:rsid w:val="00897C3F"/>
    <w:rsid w:val="008A0579"/>
    <w:rsid w:val="008A1231"/>
    <w:rsid w:val="008A39A1"/>
    <w:rsid w:val="008A39B7"/>
    <w:rsid w:val="008A40C2"/>
    <w:rsid w:val="008A5594"/>
    <w:rsid w:val="008A57FF"/>
    <w:rsid w:val="008A6874"/>
    <w:rsid w:val="008A714C"/>
    <w:rsid w:val="008A714F"/>
    <w:rsid w:val="008B164C"/>
    <w:rsid w:val="008B31FD"/>
    <w:rsid w:val="008B3E2E"/>
    <w:rsid w:val="008B4421"/>
    <w:rsid w:val="008B5B8F"/>
    <w:rsid w:val="008B7754"/>
    <w:rsid w:val="008B7CD2"/>
    <w:rsid w:val="008C0A38"/>
    <w:rsid w:val="008C1242"/>
    <w:rsid w:val="008C1E87"/>
    <w:rsid w:val="008C2B1A"/>
    <w:rsid w:val="008C47D5"/>
    <w:rsid w:val="008C6CD5"/>
    <w:rsid w:val="008D0115"/>
    <w:rsid w:val="008D43CD"/>
    <w:rsid w:val="008D4703"/>
    <w:rsid w:val="008D47A3"/>
    <w:rsid w:val="008D5264"/>
    <w:rsid w:val="008D533A"/>
    <w:rsid w:val="008D586F"/>
    <w:rsid w:val="008D686E"/>
    <w:rsid w:val="008D7834"/>
    <w:rsid w:val="008D7C65"/>
    <w:rsid w:val="008E1EB3"/>
    <w:rsid w:val="008E2AB7"/>
    <w:rsid w:val="008E4A4D"/>
    <w:rsid w:val="008E5C79"/>
    <w:rsid w:val="008E6325"/>
    <w:rsid w:val="008E6907"/>
    <w:rsid w:val="008F1294"/>
    <w:rsid w:val="008F1902"/>
    <w:rsid w:val="008F39FF"/>
    <w:rsid w:val="008F3DC5"/>
    <w:rsid w:val="008F4D6D"/>
    <w:rsid w:val="008F6247"/>
    <w:rsid w:val="008F6895"/>
    <w:rsid w:val="008F6D18"/>
    <w:rsid w:val="008F6FB9"/>
    <w:rsid w:val="008F7764"/>
    <w:rsid w:val="00900A30"/>
    <w:rsid w:val="00903D46"/>
    <w:rsid w:val="00904A2D"/>
    <w:rsid w:val="00905699"/>
    <w:rsid w:val="00905D2B"/>
    <w:rsid w:val="009060BE"/>
    <w:rsid w:val="00906340"/>
    <w:rsid w:val="00910D36"/>
    <w:rsid w:val="00910EF0"/>
    <w:rsid w:val="009123CC"/>
    <w:rsid w:val="00915F29"/>
    <w:rsid w:val="00916FF4"/>
    <w:rsid w:val="009170E2"/>
    <w:rsid w:val="0092058D"/>
    <w:rsid w:val="00920D1C"/>
    <w:rsid w:val="00921F29"/>
    <w:rsid w:val="00922BA0"/>
    <w:rsid w:val="00922E50"/>
    <w:rsid w:val="0092533C"/>
    <w:rsid w:val="0092553D"/>
    <w:rsid w:val="009255C2"/>
    <w:rsid w:val="00925E02"/>
    <w:rsid w:val="0092628F"/>
    <w:rsid w:val="009263E3"/>
    <w:rsid w:val="009274F9"/>
    <w:rsid w:val="00931B1E"/>
    <w:rsid w:val="0093253C"/>
    <w:rsid w:val="0093271E"/>
    <w:rsid w:val="00933B14"/>
    <w:rsid w:val="009345DE"/>
    <w:rsid w:val="00935468"/>
    <w:rsid w:val="00935469"/>
    <w:rsid w:val="009360BF"/>
    <w:rsid w:val="0093678C"/>
    <w:rsid w:val="00937FB5"/>
    <w:rsid w:val="009408BC"/>
    <w:rsid w:val="009413BE"/>
    <w:rsid w:val="0094223B"/>
    <w:rsid w:val="00943C34"/>
    <w:rsid w:val="00944188"/>
    <w:rsid w:val="00944BCC"/>
    <w:rsid w:val="00945542"/>
    <w:rsid w:val="009459A7"/>
    <w:rsid w:val="009467C8"/>
    <w:rsid w:val="0094758C"/>
    <w:rsid w:val="00951111"/>
    <w:rsid w:val="0095152B"/>
    <w:rsid w:val="009515F0"/>
    <w:rsid w:val="0095187D"/>
    <w:rsid w:val="0095199E"/>
    <w:rsid w:val="00952D31"/>
    <w:rsid w:val="00952E54"/>
    <w:rsid w:val="00953DFE"/>
    <w:rsid w:val="0095460F"/>
    <w:rsid w:val="00960958"/>
    <w:rsid w:val="00960ADC"/>
    <w:rsid w:val="00960FE0"/>
    <w:rsid w:val="0096270F"/>
    <w:rsid w:val="00964FBC"/>
    <w:rsid w:val="00965E87"/>
    <w:rsid w:val="009709BA"/>
    <w:rsid w:val="00971606"/>
    <w:rsid w:val="00972046"/>
    <w:rsid w:val="00973468"/>
    <w:rsid w:val="009759AB"/>
    <w:rsid w:val="0097637A"/>
    <w:rsid w:val="00980C59"/>
    <w:rsid w:val="009821BE"/>
    <w:rsid w:val="009831A6"/>
    <w:rsid w:val="00983A16"/>
    <w:rsid w:val="0098479B"/>
    <w:rsid w:val="009859F3"/>
    <w:rsid w:val="009863CA"/>
    <w:rsid w:val="009867F7"/>
    <w:rsid w:val="00986A14"/>
    <w:rsid w:val="0099047C"/>
    <w:rsid w:val="009906E6"/>
    <w:rsid w:val="00990BEB"/>
    <w:rsid w:val="00990E61"/>
    <w:rsid w:val="00994BB0"/>
    <w:rsid w:val="009953BE"/>
    <w:rsid w:val="00995C99"/>
    <w:rsid w:val="00995DBA"/>
    <w:rsid w:val="009967A7"/>
    <w:rsid w:val="009A14F6"/>
    <w:rsid w:val="009A1AB3"/>
    <w:rsid w:val="009A1D56"/>
    <w:rsid w:val="009A1F2B"/>
    <w:rsid w:val="009A2E53"/>
    <w:rsid w:val="009A329E"/>
    <w:rsid w:val="009A3E17"/>
    <w:rsid w:val="009A5167"/>
    <w:rsid w:val="009A598E"/>
    <w:rsid w:val="009A5B37"/>
    <w:rsid w:val="009A6848"/>
    <w:rsid w:val="009A6B80"/>
    <w:rsid w:val="009B0506"/>
    <w:rsid w:val="009B1F60"/>
    <w:rsid w:val="009B4AED"/>
    <w:rsid w:val="009B4CFF"/>
    <w:rsid w:val="009B4F6F"/>
    <w:rsid w:val="009B5704"/>
    <w:rsid w:val="009C004D"/>
    <w:rsid w:val="009C0BA2"/>
    <w:rsid w:val="009C2F35"/>
    <w:rsid w:val="009C325F"/>
    <w:rsid w:val="009C47CE"/>
    <w:rsid w:val="009C5370"/>
    <w:rsid w:val="009C55BF"/>
    <w:rsid w:val="009C55D4"/>
    <w:rsid w:val="009C5ADA"/>
    <w:rsid w:val="009C63B5"/>
    <w:rsid w:val="009C6765"/>
    <w:rsid w:val="009C72F3"/>
    <w:rsid w:val="009C7587"/>
    <w:rsid w:val="009D0504"/>
    <w:rsid w:val="009D0BBB"/>
    <w:rsid w:val="009D1898"/>
    <w:rsid w:val="009D19F1"/>
    <w:rsid w:val="009D26CC"/>
    <w:rsid w:val="009D29CC"/>
    <w:rsid w:val="009D430E"/>
    <w:rsid w:val="009D593E"/>
    <w:rsid w:val="009D65F2"/>
    <w:rsid w:val="009D6FB1"/>
    <w:rsid w:val="009D7CA2"/>
    <w:rsid w:val="009D7F06"/>
    <w:rsid w:val="009E049E"/>
    <w:rsid w:val="009E0549"/>
    <w:rsid w:val="009E1BB1"/>
    <w:rsid w:val="009E1F14"/>
    <w:rsid w:val="009E312D"/>
    <w:rsid w:val="009E3E23"/>
    <w:rsid w:val="009E40D3"/>
    <w:rsid w:val="009E4917"/>
    <w:rsid w:val="009E4B9D"/>
    <w:rsid w:val="009E7CF8"/>
    <w:rsid w:val="009F1D57"/>
    <w:rsid w:val="009F203B"/>
    <w:rsid w:val="009F2BC0"/>
    <w:rsid w:val="009F4DF3"/>
    <w:rsid w:val="009F4F10"/>
    <w:rsid w:val="009F5DB0"/>
    <w:rsid w:val="009F74B7"/>
    <w:rsid w:val="009F78C5"/>
    <w:rsid w:val="00A0020B"/>
    <w:rsid w:val="00A0027B"/>
    <w:rsid w:val="00A00D5B"/>
    <w:rsid w:val="00A0253C"/>
    <w:rsid w:val="00A02E3F"/>
    <w:rsid w:val="00A03985"/>
    <w:rsid w:val="00A0425F"/>
    <w:rsid w:val="00A04769"/>
    <w:rsid w:val="00A06D9E"/>
    <w:rsid w:val="00A112ED"/>
    <w:rsid w:val="00A11F93"/>
    <w:rsid w:val="00A1235D"/>
    <w:rsid w:val="00A12859"/>
    <w:rsid w:val="00A1390E"/>
    <w:rsid w:val="00A14661"/>
    <w:rsid w:val="00A15232"/>
    <w:rsid w:val="00A16521"/>
    <w:rsid w:val="00A165D1"/>
    <w:rsid w:val="00A20A34"/>
    <w:rsid w:val="00A2514D"/>
    <w:rsid w:val="00A27AF2"/>
    <w:rsid w:val="00A27F82"/>
    <w:rsid w:val="00A30E83"/>
    <w:rsid w:val="00A31B97"/>
    <w:rsid w:val="00A32B73"/>
    <w:rsid w:val="00A334AD"/>
    <w:rsid w:val="00A33C4F"/>
    <w:rsid w:val="00A34081"/>
    <w:rsid w:val="00A34181"/>
    <w:rsid w:val="00A34222"/>
    <w:rsid w:val="00A34934"/>
    <w:rsid w:val="00A40E31"/>
    <w:rsid w:val="00A42F6D"/>
    <w:rsid w:val="00A437F9"/>
    <w:rsid w:val="00A43F2E"/>
    <w:rsid w:val="00A468D4"/>
    <w:rsid w:val="00A47F76"/>
    <w:rsid w:val="00A505E5"/>
    <w:rsid w:val="00A538C4"/>
    <w:rsid w:val="00A53D87"/>
    <w:rsid w:val="00A54422"/>
    <w:rsid w:val="00A57A5F"/>
    <w:rsid w:val="00A60646"/>
    <w:rsid w:val="00A6249C"/>
    <w:rsid w:val="00A6326E"/>
    <w:rsid w:val="00A636C9"/>
    <w:rsid w:val="00A6400A"/>
    <w:rsid w:val="00A640C8"/>
    <w:rsid w:val="00A64287"/>
    <w:rsid w:val="00A648AB"/>
    <w:rsid w:val="00A658AE"/>
    <w:rsid w:val="00A71106"/>
    <w:rsid w:val="00A72107"/>
    <w:rsid w:val="00A73FA1"/>
    <w:rsid w:val="00A76BFC"/>
    <w:rsid w:val="00A7742D"/>
    <w:rsid w:val="00A8017B"/>
    <w:rsid w:val="00A805C0"/>
    <w:rsid w:val="00A827EF"/>
    <w:rsid w:val="00A83528"/>
    <w:rsid w:val="00A8431B"/>
    <w:rsid w:val="00A851D4"/>
    <w:rsid w:val="00A86E72"/>
    <w:rsid w:val="00A875FD"/>
    <w:rsid w:val="00A90ED9"/>
    <w:rsid w:val="00A929A9"/>
    <w:rsid w:val="00A92E26"/>
    <w:rsid w:val="00A95625"/>
    <w:rsid w:val="00A96CA0"/>
    <w:rsid w:val="00A9721B"/>
    <w:rsid w:val="00AA0E2A"/>
    <w:rsid w:val="00AA1420"/>
    <w:rsid w:val="00AA1868"/>
    <w:rsid w:val="00AA2DB2"/>
    <w:rsid w:val="00AA3599"/>
    <w:rsid w:val="00AA57A9"/>
    <w:rsid w:val="00AA594A"/>
    <w:rsid w:val="00AB02F8"/>
    <w:rsid w:val="00AB02F9"/>
    <w:rsid w:val="00AB12C6"/>
    <w:rsid w:val="00AB2C20"/>
    <w:rsid w:val="00AB5F83"/>
    <w:rsid w:val="00AB6670"/>
    <w:rsid w:val="00AB7CF4"/>
    <w:rsid w:val="00AC199C"/>
    <w:rsid w:val="00AD084B"/>
    <w:rsid w:val="00AD0A1B"/>
    <w:rsid w:val="00AD18AD"/>
    <w:rsid w:val="00AD45A0"/>
    <w:rsid w:val="00AD52E5"/>
    <w:rsid w:val="00AD6BD1"/>
    <w:rsid w:val="00AD70F7"/>
    <w:rsid w:val="00AD7F15"/>
    <w:rsid w:val="00AE041A"/>
    <w:rsid w:val="00AE0DB7"/>
    <w:rsid w:val="00AE28CF"/>
    <w:rsid w:val="00AE4012"/>
    <w:rsid w:val="00AE4C60"/>
    <w:rsid w:val="00AE4FEA"/>
    <w:rsid w:val="00AE53CE"/>
    <w:rsid w:val="00AE5601"/>
    <w:rsid w:val="00AE663D"/>
    <w:rsid w:val="00AE6881"/>
    <w:rsid w:val="00AF015C"/>
    <w:rsid w:val="00AF336A"/>
    <w:rsid w:val="00AF3BD3"/>
    <w:rsid w:val="00AF3EBE"/>
    <w:rsid w:val="00AF667E"/>
    <w:rsid w:val="00AF79C1"/>
    <w:rsid w:val="00AF79FB"/>
    <w:rsid w:val="00AF7A1F"/>
    <w:rsid w:val="00B01B99"/>
    <w:rsid w:val="00B01CA9"/>
    <w:rsid w:val="00B040BA"/>
    <w:rsid w:val="00B04E95"/>
    <w:rsid w:val="00B06646"/>
    <w:rsid w:val="00B10523"/>
    <w:rsid w:val="00B1055D"/>
    <w:rsid w:val="00B10F31"/>
    <w:rsid w:val="00B1117E"/>
    <w:rsid w:val="00B11375"/>
    <w:rsid w:val="00B120CB"/>
    <w:rsid w:val="00B131D9"/>
    <w:rsid w:val="00B1442D"/>
    <w:rsid w:val="00B1466F"/>
    <w:rsid w:val="00B14969"/>
    <w:rsid w:val="00B15881"/>
    <w:rsid w:val="00B1782E"/>
    <w:rsid w:val="00B20CCB"/>
    <w:rsid w:val="00B22475"/>
    <w:rsid w:val="00B2248A"/>
    <w:rsid w:val="00B2273C"/>
    <w:rsid w:val="00B24759"/>
    <w:rsid w:val="00B24870"/>
    <w:rsid w:val="00B25790"/>
    <w:rsid w:val="00B279D3"/>
    <w:rsid w:val="00B27B6F"/>
    <w:rsid w:val="00B27BBD"/>
    <w:rsid w:val="00B30A0C"/>
    <w:rsid w:val="00B30EA8"/>
    <w:rsid w:val="00B310C2"/>
    <w:rsid w:val="00B33074"/>
    <w:rsid w:val="00B33D39"/>
    <w:rsid w:val="00B33E2F"/>
    <w:rsid w:val="00B34322"/>
    <w:rsid w:val="00B3585B"/>
    <w:rsid w:val="00B35C6D"/>
    <w:rsid w:val="00B37999"/>
    <w:rsid w:val="00B41039"/>
    <w:rsid w:val="00B46953"/>
    <w:rsid w:val="00B47EDE"/>
    <w:rsid w:val="00B50BAC"/>
    <w:rsid w:val="00B50E6E"/>
    <w:rsid w:val="00B529E5"/>
    <w:rsid w:val="00B53E65"/>
    <w:rsid w:val="00B54620"/>
    <w:rsid w:val="00B54A5C"/>
    <w:rsid w:val="00B54EC2"/>
    <w:rsid w:val="00B55A39"/>
    <w:rsid w:val="00B565AF"/>
    <w:rsid w:val="00B57713"/>
    <w:rsid w:val="00B6203E"/>
    <w:rsid w:val="00B62FD3"/>
    <w:rsid w:val="00B63BE6"/>
    <w:rsid w:val="00B63EEF"/>
    <w:rsid w:val="00B66C1E"/>
    <w:rsid w:val="00B71354"/>
    <w:rsid w:val="00B75CA1"/>
    <w:rsid w:val="00B75CF3"/>
    <w:rsid w:val="00B80068"/>
    <w:rsid w:val="00B81C71"/>
    <w:rsid w:val="00B81E68"/>
    <w:rsid w:val="00B81F16"/>
    <w:rsid w:val="00B821E1"/>
    <w:rsid w:val="00B8492E"/>
    <w:rsid w:val="00B84B38"/>
    <w:rsid w:val="00B86A34"/>
    <w:rsid w:val="00B8790E"/>
    <w:rsid w:val="00B87C20"/>
    <w:rsid w:val="00B93592"/>
    <w:rsid w:val="00B95D47"/>
    <w:rsid w:val="00B9610A"/>
    <w:rsid w:val="00B96226"/>
    <w:rsid w:val="00B96444"/>
    <w:rsid w:val="00B9763D"/>
    <w:rsid w:val="00B97892"/>
    <w:rsid w:val="00B97E77"/>
    <w:rsid w:val="00BA05DD"/>
    <w:rsid w:val="00BA0BFF"/>
    <w:rsid w:val="00BA0E7A"/>
    <w:rsid w:val="00BA2169"/>
    <w:rsid w:val="00BA26A5"/>
    <w:rsid w:val="00BA320C"/>
    <w:rsid w:val="00BA3341"/>
    <w:rsid w:val="00BA3959"/>
    <w:rsid w:val="00BA3B92"/>
    <w:rsid w:val="00BA3C97"/>
    <w:rsid w:val="00BA3F0B"/>
    <w:rsid w:val="00BA4C8B"/>
    <w:rsid w:val="00BA4D86"/>
    <w:rsid w:val="00BA563A"/>
    <w:rsid w:val="00BA57B0"/>
    <w:rsid w:val="00BA5C5B"/>
    <w:rsid w:val="00BA6687"/>
    <w:rsid w:val="00BA7085"/>
    <w:rsid w:val="00BA799A"/>
    <w:rsid w:val="00BA7B70"/>
    <w:rsid w:val="00BB10C8"/>
    <w:rsid w:val="00BB3CEA"/>
    <w:rsid w:val="00BB3F43"/>
    <w:rsid w:val="00BB5733"/>
    <w:rsid w:val="00BB699A"/>
    <w:rsid w:val="00BC0ED5"/>
    <w:rsid w:val="00BC14B2"/>
    <w:rsid w:val="00BC1AC1"/>
    <w:rsid w:val="00BC3ECB"/>
    <w:rsid w:val="00BC46EC"/>
    <w:rsid w:val="00BC521C"/>
    <w:rsid w:val="00BC592E"/>
    <w:rsid w:val="00BC648B"/>
    <w:rsid w:val="00BC6534"/>
    <w:rsid w:val="00BC7A4D"/>
    <w:rsid w:val="00BD158A"/>
    <w:rsid w:val="00BD2010"/>
    <w:rsid w:val="00BD322E"/>
    <w:rsid w:val="00BD4163"/>
    <w:rsid w:val="00BD42D6"/>
    <w:rsid w:val="00BD4A1E"/>
    <w:rsid w:val="00BD4A25"/>
    <w:rsid w:val="00BD4E6F"/>
    <w:rsid w:val="00BD5530"/>
    <w:rsid w:val="00BD5F25"/>
    <w:rsid w:val="00BE1736"/>
    <w:rsid w:val="00BE2CE6"/>
    <w:rsid w:val="00BE7D37"/>
    <w:rsid w:val="00BF0BD3"/>
    <w:rsid w:val="00BF2F07"/>
    <w:rsid w:val="00BF3112"/>
    <w:rsid w:val="00BF3E44"/>
    <w:rsid w:val="00BF48A0"/>
    <w:rsid w:val="00BF49D9"/>
    <w:rsid w:val="00BF56F6"/>
    <w:rsid w:val="00BF7DF3"/>
    <w:rsid w:val="00C00A2E"/>
    <w:rsid w:val="00C00E1C"/>
    <w:rsid w:val="00C03C98"/>
    <w:rsid w:val="00C04014"/>
    <w:rsid w:val="00C04ABB"/>
    <w:rsid w:val="00C063D4"/>
    <w:rsid w:val="00C067E1"/>
    <w:rsid w:val="00C07962"/>
    <w:rsid w:val="00C07DDF"/>
    <w:rsid w:val="00C1038C"/>
    <w:rsid w:val="00C1043A"/>
    <w:rsid w:val="00C109A3"/>
    <w:rsid w:val="00C10B6B"/>
    <w:rsid w:val="00C127F5"/>
    <w:rsid w:val="00C142E4"/>
    <w:rsid w:val="00C2153E"/>
    <w:rsid w:val="00C23905"/>
    <w:rsid w:val="00C23B09"/>
    <w:rsid w:val="00C247C7"/>
    <w:rsid w:val="00C27676"/>
    <w:rsid w:val="00C30436"/>
    <w:rsid w:val="00C312F9"/>
    <w:rsid w:val="00C31A83"/>
    <w:rsid w:val="00C32287"/>
    <w:rsid w:val="00C34E8E"/>
    <w:rsid w:val="00C35DD3"/>
    <w:rsid w:val="00C361FB"/>
    <w:rsid w:val="00C37236"/>
    <w:rsid w:val="00C40107"/>
    <w:rsid w:val="00C40F18"/>
    <w:rsid w:val="00C41B3A"/>
    <w:rsid w:val="00C431D1"/>
    <w:rsid w:val="00C442CC"/>
    <w:rsid w:val="00C45710"/>
    <w:rsid w:val="00C46DBE"/>
    <w:rsid w:val="00C47BED"/>
    <w:rsid w:val="00C506EE"/>
    <w:rsid w:val="00C50F56"/>
    <w:rsid w:val="00C54691"/>
    <w:rsid w:val="00C5487C"/>
    <w:rsid w:val="00C553BA"/>
    <w:rsid w:val="00C5655E"/>
    <w:rsid w:val="00C56EF8"/>
    <w:rsid w:val="00C570DC"/>
    <w:rsid w:val="00C60285"/>
    <w:rsid w:val="00C602D1"/>
    <w:rsid w:val="00C607DD"/>
    <w:rsid w:val="00C608A7"/>
    <w:rsid w:val="00C6105E"/>
    <w:rsid w:val="00C611C2"/>
    <w:rsid w:val="00C627D6"/>
    <w:rsid w:val="00C63A9B"/>
    <w:rsid w:val="00C655E6"/>
    <w:rsid w:val="00C664C2"/>
    <w:rsid w:val="00C66BF1"/>
    <w:rsid w:val="00C70593"/>
    <w:rsid w:val="00C70C11"/>
    <w:rsid w:val="00C711EC"/>
    <w:rsid w:val="00C71901"/>
    <w:rsid w:val="00C71A30"/>
    <w:rsid w:val="00C72C69"/>
    <w:rsid w:val="00C730AC"/>
    <w:rsid w:val="00C74A07"/>
    <w:rsid w:val="00C754F2"/>
    <w:rsid w:val="00C765FE"/>
    <w:rsid w:val="00C80FF3"/>
    <w:rsid w:val="00C81013"/>
    <w:rsid w:val="00C818EC"/>
    <w:rsid w:val="00C82CD2"/>
    <w:rsid w:val="00C8405A"/>
    <w:rsid w:val="00C84197"/>
    <w:rsid w:val="00C84ADE"/>
    <w:rsid w:val="00C856E4"/>
    <w:rsid w:val="00C858BD"/>
    <w:rsid w:val="00C91D9D"/>
    <w:rsid w:val="00C93CC6"/>
    <w:rsid w:val="00C962A8"/>
    <w:rsid w:val="00CA106E"/>
    <w:rsid w:val="00CA1706"/>
    <w:rsid w:val="00CA1A8A"/>
    <w:rsid w:val="00CA45ED"/>
    <w:rsid w:val="00CA4E32"/>
    <w:rsid w:val="00CA578C"/>
    <w:rsid w:val="00CA6FA8"/>
    <w:rsid w:val="00CA7372"/>
    <w:rsid w:val="00CB0B6C"/>
    <w:rsid w:val="00CB1EA2"/>
    <w:rsid w:val="00CB281A"/>
    <w:rsid w:val="00CB289B"/>
    <w:rsid w:val="00CB2AEA"/>
    <w:rsid w:val="00CB30BA"/>
    <w:rsid w:val="00CB31E6"/>
    <w:rsid w:val="00CB38DD"/>
    <w:rsid w:val="00CB3CFB"/>
    <w:rsid w:val="00CB3D42"/>
    <w:rsid w:val="00CB587B"/>
    <w:rsid w:val="00CB59E5"/>
    <w:rsid w:val="00CB5AFB"/>
    <w:rsid w:val="00CB6CF2"/>
    <w:rsid w:val="00CC0B77"/>
    <w:rsid w:val="00CC2666"/>
    <w:rsid w:val="00CC3E6C"/>
    <w:rsid w:val="00CC418F"/>
    <w:rsid w:val="00CC44C6"/>
    <w:rsid w:val="00CC451C"/>
    <w:rsid w:val="00CC598C"/>
    <w:rsid w:val="00CD0BB5"/>
    <w:rsid w:val="00CD0EEB"/>
    <w:rsid w:val="00CD1AFE"/>
    <w:rsid w:val="00CD1D39"/>
    <w:rsid w:val="00CD3785"/>
    <w:rsid w:val="00CD3FBA"/>
    <w:rsid w:val="00CD4265"/>
    <w:rsid w:val="00CD472D"/>
    <w:rsid w:val="00CD59CC"/>
    <w:rsid w:val="00CD6838"/>
    <w:rsid w:val="00CD74DE"/>
    <w:rsid w:val="00CD79C2"/>
    <w:rsid w:val="00CE16E8"/>
    <w:rsid w:val="00CE1855"/>
    <w:rsid w:val="00CE1A5E"/>
    <w:rsid w:val="00CE1EAF"/>
    <w:rsid w:val="00CE53E3"/>
    <w:rsid w:val="00CE6AB9"/>
    <w:rsid w:val="00CE6BB4"/>
    <w:rsid w:val="00CE6FAD"/>
    <w:rsid w:val="00CE776E"/>
    <w:rsid w:val="00CF0F91"/>
    <w:rsid w:val="00CF119C"/>
    <w:rsid w:val="00CF1BEC"/>
    <w:rsid w:val="00CF4623"/>
    <w:rsid w:val="00CF5F62"/>
    <w:rsid w:val="00CF7C04"/>
    <w:rsid w:val="00D00452"/>
    <w:rsid w:val="00D004EE"/>
    <w:rsid w:val="00D01A18"/>
    <w:rsid w:val="00D035B3"/>
    <w:rsid w:val="00D07942"/>
    <w:rsid w:val="00D112DE"/>
    <w:rsid w:val="00D12583"/>
    <w:rsid w:val="00D1477A"/>
    <w:rsid w:val="00D15178"/>
    <w:rsid w:val="00D156FC"/>
    <w:rsid w:val="00D168D8"/>
    <w:rsid w:val="00D20C75"/>
    <w:rsid w:val="00D2127D"/>
    <w:rsid w:val="00D2168B"/>
    <w:rsid w:val="00D21DF3"/>
    <w:rsid w:val="00D22960"/>
    <w:rsid w:val="00D22A32"/>
    <w:rsid w:val="00D22DF8"/>
    <w:rsid w:val="00D235BC"/>
    <w:rsid w:val="00D23B3B"/>
    <w:rsid w:val="00D23FF5"/>
    <w:rsid w:val="00D248A1"/>
    <w:rsid w:val="00D2525C"/>
    <w:rsid w:val="00D253D2"/>
    <w:rsid w:val="00D2560E"/>
    <w:rsid w:val="00D262DD"/>
    <w:rsid w:val="00D2693D"/>
    <w:rsid w:val="00D27E83"/>
    <w:rsid w:val="00D342FD"/>
    <w:rsid w:val="00D35C9E"/>
    <w:rsid w:val="00D374D1"/>
    <w:rsid w:val="00D40A51"/>
    <w:rsid w:val="00D42EFE"/>
    <w:rsid w:val="00D43016"/>
    <w:rsid w:val="00D432BE"/>
    <w:rsid w:val="00D446A0"/>
    <w:rsid w:val="00D44B26"/>
    <w:rsid w:val="00D45837"/>
    <w:rsid w:val="00D45A25"/>
    <w:rsid w:val="00D45AC6"/>
    <w:rsid w:val="00D4610A"/>
    <w:rsid w:val="00D4614D"/>
    <w:rsid w:val="00D46DCA"/>
    <w:rsid w:val="00D47EE3"/>
    <w:rsid w:val="00D5016C"/>
    <w:rsid w:val="00D51341"/>
    <w:rsid w:val="00D5366D"/>
    <w:rsid w:val="00D53C90"/>
    <w:rsid w:val="00D53DB3"/>
    <w:rsid w:val="00D5431B"/>
    <w:rsid w:val="00D555DB"/>
    <w:rsid w:val="00D55C5E"/>
    <w:rsid w:val="00D57112"/>
    <w:rsid w:val="00D576D4"/>
    <w:rsid w:val="00D57A88"/>
    <w:rsid w:val="00D604BE"/>
    <w:rsid w:val="00D60DB7"/>
    <w:rsid w:val="00D6307B"/>
    <w:rsid w:val="00D63514"/>
    <w:rsid w:val="00D64176"/>
    <w:rsid w:val="00D64BD2"/>
    <w:rsid w:val="00D660B5"/>
    <w:rsid w:val="00D667E7"/>
    <w:rsid w:val="00D66AE7"/>
    <w:rsid w:val="00D66F9F"/>
    <w:rsid w:val="00D674BE"/>
    <w:rsid w:val="00D70335"/>
    <w:rsid w:val="00D719CA"/>
    <w:rsid w:val="00D71A5C"/>
    <w:rsid w:val="00D72441"/>
    <w:rsid w:val="00D729FA"/>
    <w:rsid w:val="00D73BD5"/>
    <w:rsid w:val="00D807B6"/>
    <w:rsid w:val="00D81A1C"/>
    <w:rsid w:val="00D82858"/>
    <w:rsid w:val="00D843A7"/>
    <w:rsid w:val="00D84B80"/>
    <w:rsid w:val="00D8652F"/>
    <w:rsid w:val="00D865B7"/>
    <w:rsid w:val="00D90E3B"/>
    <w:rsid w:val="00D93A39"/>
    <w:rsid w:val="00D93D11"/>
    <w:rsid w:val="00D9494E"/>
    <w:rsid w:val="00D94E4E"/>
    <w:rsid w:val="00D95D40"/>
    <w:rsid w:val="00D96193"/>
    <w:rsid w:val="00DA0474"/>
    <w:rsid w:val="00DA1CDE"/>
    <w:rsid w:val="00DA2260"/>
    <w:rsid w:val="00DA27D1"/>
    <w:rsid w:val="00DA309B"/>
    <w:rsid w:val="00DA352F"/>
    <w:rsid w:val="00DA6217"/>
    <w:rsid w:val="00DA65A9"/>
    <w:rsid w:val="00DB1301"/>
    <w:rsid w:val="00DB217B"/>
    <w:rsid w:val="00DB2729"/>
    <w:rsid w:val="00DB3CB6"/>
    <w:rsid w:val="00DB6BA3"/>
    <w:rsid w:val="00DB766D"/>
    <w:rsid w:val="00DC00C3"/>
    <w:rsid w:val="00DC15FF"/>
    <w:rsid w:val="00DC18B8"/>
    <w:rsid w:val="00DC1EED"/>
    <w:rsid w:val="00DC20B7"/>
    <w:rsid w:val="00DC48FB"/>
    <w:rsid w:val="00DC5686"/>
    <w:rsid w:val="00DC7CF0"/>
    <w:rsid w:val="00DC7F76"/>
    <w:rsid w:val="00DD12B3"/>
    <w:rsid w:val="00DD16A9"/>
    <w:rsid w:val="00DD3119"/>
    <w:rsid w:val="00DD32AD"/>
    <w:rsid w:val="00DD3852"/>
    <w:rsid w:val="00DD5D34"/>
    <w:rsid w:val="00DD7188"/>
    <w:rsid w:val="00DD7B1B"/>
    <w:rsid w:val="00DE165F"/>
    <w:rsid w:val="00DE2287"/>
    <w:rsid w:val="00DE30AB"/>
    <w:rsid w:val="00DE47C0"/>
    <w:rsid w:val="00DE4B4B"/>
    <w:rsid w:val="00DE5744"/>
    <w:rsid w:val="00DE5F13"/>
    <w:rsid w:val="00DE6F78"/>
    <w:rsid w:val="00DF0061"/>
    <w:rsid w:val="00DF0F97"/>
    <w:rsid w:val="00DF1B39"/>
    <w:rsid w:val="00DF1C1F"/>
    <w:rsid w:val="00DF3ECD"/>
    <w:rsid w:val="00DF3FAD"/>
    <w:rsid w:val="00DF44BA"/>
    <w:rsid w:val="00DF50A7"/>
    <w:rsid w:val="00DF541C"/>
    <w:rsid w:val="00DF57FD"/>
    <w:rsid w:val="00DF7137"/>
    <w:rsid w:val="00DF7CA7"/>
    <w:rsid w:val="00DF7EFE"/>
    <w:rsid w:val="00E00FAC"/>
    <w:rsid w:val="00E04B57"/>
    <w:rsid w:val="00E0719E"/>
    <w:rsid w:val="00E12236"/>
    <w:rsid w:val="00E12CB9"/>
    <w:rsid w:val="00E14867"/>
    <w:rsid w:val="00E17076"/>
    <w:rsid w:val="00E17606"/>
    <w:rsid w:val="00E1768B"/>
    <w:rsid w:val="00E17993"/>
    <w:rsid w:val="00E20DCF"/>
    <w:rsid w:val="00E2164D"/>
    <w:rsid w:val="00E21B42"/>
    <w:rsid w:val="00E22496"/>
    <w:rsid w:val="00E25359"/>
    <w:rsid w:val="00E25439"/>
    <w:rsid w:val="00E2647E"/>
    <w:rsid w:val="00E30025"/>
    <w:rsid w:val="00E3255F"/>
    <w:rsid w:val="00E32589"/>
    <w:rsid w:val="00E33D11"/>
    <w:rsid w:val="00E3594D"/>
    <w:rsid w:val="00E36A2E"/>
    <w:rsid w:val="00E406FE"/>
    <w:rsid w:val="00E40769"/>
    <w:rsid w:val="00E43394"/>
    <w:rsid w:val="00E437FB"/>
    <w:rsid w:val="00E452FA"/>
    <w:rsid w:val="00E455DF"/>
    <w:rsid w:val="00E47032"/>
    <w:rsid w:val="00E47378"/>
    <w:rsid w:val="00E52879"/>
    <w:rsid w:val="00E53ABE"/>
    <w:rsid w:val="00E56F17"/>
    <w:rsid w:val="00E579C0"/>
    <w:rsid w:val="00E60096"/>
    <w:rsid w:val="00E6225F"/>
    <w:rsid w:val="00E622CF"/>
    <w:rsid w:val="00E6235F"/>
    <w:rsid w:val="00E62938"/>
    <w:rsid w:val="00E62989"/>
    <w:rsid w:val="00E63FB5"/>
    <w:rsid w:val="00E6781F"/>
    <w:rsid w:val="00E67C21"/>
    <w:rsid w:val="00E70BEF"/>
    <w:rsid w:val="00E7398A"/>
    <w:rsid w:val="00E74002"/>
    <w:rsid w:val="00E76932"/>
    <w:rsid w:val="00E82A61"/>
    <w:rsid w:val="00E830C2"/>
    <w:rsid w:val="00E8418E"/>
    <w:rsid w:val="00E84763"/>
    <w:rsid w:val="00E86476"/>
    <w:rsid w:val="00E86D04"/>
    <w:rsid w:val="00E86D1E"/>
    <w:rsid w:val="00E903AB"/>
    <w:rsid w:val="00E90FF3"/>
    <w:rsid w:val="00E91EB2"/>
    <w:rsid w:val="00E94711"/>
    <w:rsid w:val="00E955EF"/>
    <w:rsid w:val="00E96040"/>
    <w:rsid w:val="00E977D5"/>
    <w:rsid w:val="00EA055C"/>
    <w:rsid w:val="00EA0A25"/>
    <w:rsid w:val="00EA283A"/>
    <w:rsid w:val="00EA5387"/>
    <w:rsid w:val="00EA619E"/>
    <w:rsid w:val="00EA6DB6"/>
    <w:rsid w:val="00EB108D"/>
    <w:rsid w:val="00EB2A12"/>
    <w:rsid w:val="00EB2C04"/>
    <w:rsid w:val="00EB302A"/>
    <w:rsid w:val="00EB4B07"/>
    <w:rsid w:val="00EB4CFE"/>
    <w:rsid w:val="00EC029C"/>
    <w:rsid w:val="00EC2B41"/>
    <w:rsid w:val="00EC4B69"/>
    <w:rsid w:val="00EC4BBA"/>
    <w:rsid w:val="00EC6D6C"/>
    <w:rsid w:val="00EC77F1"/>
    <w:rsid w:val="00ED0496"/>
    <w:rsid w:val="00ED1765"/>
    <w:rsid w:val="00ED2B16"/>
    <w:rsid w:val="00ED522D"/>
    <w:rsid w:val="00ED53CC"/>
    <w:rsid w:val="00ED5E12"/>
    <w:rsid w:val="00ED61C9"/>
    <w:rsid w:val="00ED6B82"/>
    <w:rsid w:val="00ED777F"/>
    <w:rsid w:val="00ED7BB9"/>
    <w:rsid w:val="00EE126E"/>
    <w:rsid w:val="00EE16AC"/>
    <w:rsid w:val="00EE2228"/>
    <w:rsid w:val="00EE2ADA"/>
    <w:rsid w:val="00EE2E78"/>
    <w:rsid w:val="00EE3666"/>
    <w:rsid w:val="00EE3DB0"/>
    <w:rsid w:val="00EE4B16"/>
    <w:rsid w:val="00EE4D81"/>
    <w:rsid w:val="00EE56D1"/>
    <w:rsid w:val="00EE62EB"/>
    <w:rsid w:val="00EE743E"/>
    <w:rsid w:val="00EE74C5"/>
    <w:rsid w:val="00EF020D"/>
    <w:rsid w:val="00EF06E2"/>
    <w:rsid w:val="00EF47C1"/>
    <w:rsid w:val="00EF4D11"/>
    <w:rsid w:val="00EF66A2"/>
    <w:rsid w:val="00EF69A3"/>
    <w:rsid w:val="00EF7063"/>
    <w:rsid w:val="00F003F8"/>
    <w:rsid w:val="00F01713"/>
    <w:rsid w:val="00F022CF"/>
    <w:rsid w:val="00F02E29"/>
    <w:rsid w:val="00F04803"/>
    <w:rsid w:val="00F04C1F"/>
    <w:rsid w:val="00F0531A"/>
    <w:rsid w:val="00F05856"/>
    <w:rsid w:val="00F05B34"/>
    <w:rsid w:val="00F10E4E"/>
    <w:rsid w:val="00F1359F"/>
    <w:rsid w:val="00F158FB"/>
    <w:rsid w:val="00F17B2D"/>
    <w:rsid w:val="00F17FF9"/>
    <w:rsid w:val="00F2174D"/>
    <w:rsid w:val="00F2323E"/>
    <w:rsid w:val="00F23392"/>
    <w:rsid w:val="00F237A6"/>
    <w:rsid w:val="00F23E9D"/>
    <w:rsid w:val="00F25814"/>
    <w:rsid w:val="00F25BEA"/>
    <w:rsid w:val="00F30FAE"/>
    <w:rsid w:val="00F32A4A"/>
    <w:rsid w:val="00F331F8"/>
    <w:rsid w:val="00F33B35"/>
    <w:rsid w:val="00F33E21"/>
    <w:rsid w:val="00F35060"/>
    <w:rsid w:val="00F36BEC"/>
    <w:rsid w:val="00F3733B"/>
    <w:rsid w:val="00F37571"/>
    <w:rsid w:val="00F40B5C"/>
    <w:rsid w:val="00F42D63"/>
    <w:rsid w:val="00F43DB4"/>
    <w:rsid w:val="00F44FA5"/>
    <w:rsid w:val="00F4735B"/>
    <w:rsid w:val="00F50B41"/>
    <w:rsid w:val="00F52377"/>
    <w:rsid w:val="00F52840"/>
    <w:rsid w:val="00F54646"/>
    <w:rsid w:val="00F546C4"/>
    <w:rsid w:val="00F54EF1"/>
    <w:rsid w:val="00F566AD"/>
    <w:rsid w:val="00F576E7"/>
    <w:rsid w:val="00F607AF"/>
    <w:rsid w:val="00F633DC"/>
    <w:rsid w:val="00F63400"/>
    <w:rsid w:val="00F64CD8"/>
    <w:rsid w:val="00F65198"/>
    <w:rsid w:val="00F65A61"/>
    <w:rsid w:val="00F66A00"/>
    <w:rsid w:val="00F676F5"/>
    <w:rsid w:val="00F67FD7"/>
    <w:rsid w:val="00F701E0"/>
    <w:rsid w:val="00F706BD"/>
    <w:rsid w:val="00F70964"/>
    <w:rsid w:val="00F713B6"/>
    <w:rsid w:val="00F71870"/>
    <w:rsid w:val="00F71D50"/>
    <w:rsid w:val="00F743B0"/>
    <w:rsid w:val="00F74530"/>
    <w:rsid w:val="00F74F9A"/>
    <w:rsid w:val="00F75EE1"/>
    <w:rsid w:val="00F77A15"/>
    <w:rsid w:val="00F806E2"/>
    <w:rsid w:val="00F80DCB"/>
    <w:rsid w:val="00F82A96"/>
    <w:rsid w:val="00F830D5"/>
    <w:rsid w:val="00F840DE"/>
    <w:rsid w:val="00F8522A"/>
    <w:rsid w:val="00F856BB"/>
    <w:rsid w:val="00F8643A"/>
    <w:rsid w:val="00F9050C"/>
    <w:rsid w:val="00F906F9"/>
    <w:rsid w:val="00F9145F"/>
    <w:rsid w:val="00F92D10"/>
    <w:rsid w:val="00F9648C"/>
    <w:rsid w:val="00F97E64"/>
    <w:rsid w:val="00FA1782"/>
    <w:rsid w:val="00FA2E94"/>
    <w:rsid w:val="00FA3048"/>
    <w:rsid w:val="00FA3A77"/>
    <w:rsid w:val="00FA4CFB"/>
    <w:rsid w:val="00FA4F5D"/>
    <w:rsid w:val="00FA757B"/>
    <w:rsid w:val="00FA770F"/>
    <w:rsid w:val="00FB0C81"/>
    <w:rsid w:val="00FB0D1E"/>
    <w:rsid w:val="00FB0E8E"/>
    <w:rsid w:val="00FB1F2B"/>
    <w:rsid w:val="00FB56ED"/>
    <w:rsid w:val="00FB6BC6"/>
    <w:rsid w:val="00FB6DC1"/>
    <w:rsid w:val="00FB76E5"/>
    <w:rsid w:val="00FB77AA"/>
    <w:rsid w:val="00FC01C9"/>
    <w:rsid w:val="00FC07F8"/>
    <w:rsid w:val="00FC0B6A"/>
    <w:rsid w:val="00FC0EE9"/>
    <w:rsid w:val="00FC1136"/>
    <w:rsid w:val="00FC1D1E"/>
    <w:rsid w:val="00FC20C9"/>
    <w:rsid w:val="00FC415D"/>
    <w:rsid w:val="00FC45FE"/>
    <w:rsid w:val="00FC5273"/>
    <w:rsid w:val="00FC7715"/>
    <w:rsid w:val="00FC795E"/>
    <w:rsid w:val="00FC7F52"/>
    <w:rsid w:val="00FD3029"/>
    <w:rsid w:val="00FD3734"/>
    <w:rsid w:val="00FD4887"/>
    <w:rsid w:val="00FE0EBD"/>
    <w:rsid w:val="00FE195C"/>
    <w:rsid w:val="00FE1EB1"/>
    <w:rsid w:val="00FE27F2"/>
    <w:rsid w:val="00FE2E4F"/>
    <w:rsid w:val="00FE3399"/>
    <w:rsid w:val="00FE3625"/>
    <w:rsid w:val="00FE39F8"/>
    <w:rsid w:val="00FE412E"/>
    <w:rsid w:val="00FE607A"/>
    <w:rsid w:val="00FE6BD0"/>
    <w:rsid w:val="00FE784D"/>
    <w:rsid w:val="00FE78CF"/>
    <w:rsid w:val="00FE7AF7"/>
    <w:rsid w:val="00FF1B00"/>
    <w:rsid w:val="00FF1D2D"/>
    <w:rsid w:val="00FF1DDE"/>
    <w:rsid w:val="00FF3D52"/>
    <w:rsid w:val="00FF42A6"/>
    <w:rsid w:val="00FF531D"/>
    <w:rsid w:val="00FF586D"/>
    <w:rsid w:val="00FF61D3"/>
    <w:rsid w:val="00FF6470"/>
    <w:rsid w:val="00FF6CCA"/>
    <w:rsid w:val="00FF732D"/>
    <w:rsid w:val="00FF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C3B8F"/>
    <w:pPr>
      <w:spacing w:after="200" w:line="276" w:lineRule="auto"/>
    </w:pPr>
    <w:rPr>
      <w:lang w:val="en-GB"/>
    </w:rPr>
  </w:style>
  <w:style w:type="paragraph" w:styleId="Heading1">
    <w:name w:val="heading 1"/>
    <w:basedOn w:val="Normal"/>
    <w:next w:val="Normal"/>
    <w:link w:val="Heading1Char"/>
    <w:uiPriority w:val="99"/>
    <w:qFormat/>
    <w:rsid w:val="00F54646"/>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9"/>
    <w:qFormat/>
    <w:rsid w:val="00536983"/>
    <w:pPr>
      <w:keepNext/>
      <w:spacing w:before="240" w:after="60" w:line="240" w:lineRule="auto"/>
      <w:outlineLvl w:val="1"/>
    </w:pPr>
    <w:rPr>
      <w:rFonts w:ascii="Arial" w:eastAsia="Times New Roman" w:hAnsi="Arial"/>
      <w:b/>
      <w:bCs/>
      <w:i/>
      <w:iCs/>
      <w:sz w:val="28"/>
      <w:szCs w:val="28"/>
      <w:lang w:val="en-US" w:eastAsia="en-GB"/>
    </w:rPr>
  </w:style>
  <w:style w:type="paragraph" w:styleId="Heading3">
    <w:name w:val="heading 3"/>
    <w:basedOn w:val="Normal"/>
    <w:next w:val="Text3"/>
    <w:link w:val="Heading3Char"/>
    <w:uiPriority w:val="99"/>
    <w:qFormat/>
    <w:rsid w:val="00536983"/>
    <w:pPr>
      <w:keepNext/>
      <w:tabs>
        <w:tab w:val="num" w:pos="1920"/>
      </w:tabs>
      <w:spacing w:after="240" w:line="240" w:lineRule="auto"/>
      <w:ind w:left="1920" w:hanging="720"/>
      <w:jc w:val="both"/>
      <w:outlineLvl w:val="2"/>
    </w:pPr>
    <w:rPr>
      <w:rFonts w:ascii="Times New Roman" w:eastAsia="Times New Roman" w:hAnsi="Times New Roman"/>
      <w:i/>
      <w:sz w:val="24"/>
      <w:szCs w:val="20"/>
      <w:lang w:val="en-US"/>
    </w:rPr>
  </w:style>
  <w:style w:type="paragraph" w:styleId="Heading4">
    <w:name w:val="heading 4"/>
    <w:basedOn w:val="Normal"/>
    <w:next w:val="Normal"/>
    <w:link w:val="Heading4Char"/>
    <w:uiPriority w:val="99"/>
    <w:qFormat/>
    <w:rsid w:val="00536983"/>
    <w:pPr>
      <w:keepNext/>
      <w:tabs>
        <w:tab w:val="num" w:pos="1920"/>
      </w:tabs>
      <w:spacing w:after="240" w:line="240" w:lineRule="auto"/>
      <w:ind w:left="1920" w:hanging="720"/>
      <w:jc w:val="both"/>
      <w:outlineLvl w:val="3"/>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646"/>
    <w:rPr>
      <w:rFonts w:ascii="Cambria" w:hAnsi="Cambria" w:cs="Times New Roman"/>
      <w:b/>
      <w:color w:val="365F91"/>
      <w:sz w:val="28"/>
    </w:rPr>
  </w:style>
  <w:style w:type="character" w:customStyle="1" w:styleId="Heading2Char">
    <w:name w:val="Heading 2 Char"/>
    <w:basedOn w:val="DefaultParagraphFont"/>
    <w:link w:val="Heading2"/>
    <w:uiPriority w:val="99"/>
    <w:locked/>
    <w:rsid w:val="00536983"/>
    <w:rPr>
      <w:rFonts w:ascii="Arial" w:hAnsi="Arial" w:cs="Times New Roman"/>
      <w:b/>
      <w:i/>
      <w:sz w:val="28"/>
      <w:lang w:eastAsia="en-GB"/>
    </w:rPr>
  </w:style>
  <w:style w:type="character" w:customStyle="1" w:styleId="Heading3Char">
    <w:name w:val="Heading 3 Char"/>
    <w:basedOn w:val="DefaultParagraphFont"/>
    <w:link w:val="Heading3"/>
    <w:uiPriority w:val="99"/>
    <w:locked/>
    <w:rsid w:val="00536983"/>
    <w:rPr>
      <w:rFonts w:ascii="Times New Roman" w:hAnsi="Times New Roman" w:cs="Times New Roman"/>
      <w:i/>
      <w:sz w:val="20"/>
    </w:rPr>
  </w:style>
  <w:style w:type="character" w:customStyle="1" w:styleId="Heading4Char">
    <w:name w:val="Heading 4 Char"/>
    <w:basedOn w:val="DefaultParagraphFont"/>
    <w:link w:val="Heading4"/>
    <w:uiPriority w:val="99"/>
    <w:locked/>
    <w:rsid w:val="00536983"/>
    <w:rPr>
      <w:rFonts w:ascii="Times New Roman" w:hAnsi="Times New Roman" w:cs="Times New Roman"/>
      <w:sz w:val="20"/>
    </w:rPr>
  </w:style>
  <w:style w:type="character" w:styleId="Hyperlink">
    <w:name w:val="Hyperlink"/>
    <w:basedOn w:val="DefaultParagraphFont"/>
    <w:uiPriority w:val="99"/>
    <w:rsid w:val="00CA4E32"/>
    <w:rPr>
      <w:rFonts w:cs="Times New Roman"/>
      <w:color w:val="0000FF"/>
      <w:u w:val="single"/>
    </w:rPr>
  </w:style>
  <w:style w:type="paragraph" w:styleId="NormalWeb">
    <w:name w:val="Normal (Web)"/>
    <w:basedOn w:val="Normal"/>
    <w:uiPriority w:val="99"/>
    <w:rsid w:val="00CA4E32"/>
    <w:rPr>
      <w:rFonts w:ascii="Times New Roman" w:hAnsi="Times New Roman"/>
      <w:sz w:val="24"/>
      <w:szCs w:val="24"/>
    </w:rPr>
  </w:style>
  <w:style w:type="table" w:styleId="TableGrid">
    <w:name w:val="Table Grid"/>
    <w:basedOn w:val="TableNormal"/>
    <w:uiPriority w:val="99"/>
    <w:rsid w:val="00CA4E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Reference,Schriftart: 9 pt,Schriftart: 10 pt,Schriftart: 8 pt,WB-Fußnotentext,FoodNote,ft,Footnote text,Footnote,Footnote Text Char1,Footnote Text Char Char,Footnote Text Char1 Char Char,Footnote Text Char Char Char Char,fn,f"/>
    <w:basedOn w:val="Normal"/>
    <w:link w:val="FootnoteTextChar"/>
    <w:uiPriority w:val="99"/>
    <w:rsid w:val="00A0027B"/>
    <w:pPr>
      <w:spacing w:after="0" w:line="240" w:lineRule="auto"/>
    </w:pPr>
    <w:rPr>
      <w:rFonts w:ascii="Times New Roman" w:eastAsia="Times New Roman" w:hAnsi="Times New Roman"/>
      <w:sz w:val="20"/>
      <w:szCs w:val="20"/>
      <w:lang w:val="en-US" w:eastAsia="en-GB"/>
    </w:rPr>
  </w:style>
  <w:style w:type="character" w:customStyle="1" w:styleId="FootnoteTextChar">
    <w:name w:val="Footnote Text Char"/>
    <w:aliases w:val="Reference Char,Schriftart: 9 pt Char,Schriftart: 10 pt Char,Schriftart: 8 pt Char,WB-Fußnotentext Char,FoodNote Char,ft Char,Footnote text Char,Footnote Char,Footnote Text Char1 Char,Footnote Text Char Char Char,fn Char,f Char"/>
    <w:basedOn w:val="DefaultParagraphFont"/>
    <w:link w:val="FootnoteText"/>
    <w:uiPriority w:val="99"/>
    <w:locked/>
    <w:rsid w:val="00A0027B"/>
    <w:rPr>
      <w:rFonts w:ascii="Times New Roman" w:hAnsi="Times New Roman" w:cs="Times New Roman"/>
      <w:sz w:val="20"/>
      <w:lang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Ref,F"/>
    <w:basedOn w:val="DefaultParagraphFont"/>
    <w:link w:val="1"/>
    <w:uiPriority w:val="99"/>
    <w:locked/>
    <w:rsid w:val="00A0027B"/>
    <w:rPr>
      <w:rFonts w:cs="Times New Roman"/>
      <w:vertAlign w:val="superscript"/>
    </w:rPr>
  </w:style>
  <w:style w:type="paragraph" w:styleId="TOCHeading">
    <w:name w:val="TOC Heading"/>
    <w:basedOn w:val="Heading1"/>
    <w:next w:val="Normal"/>
    <w:uiPriority w:val="99"/>
    <w:qFormat/>
    <w:rsid w:val="00F54646"/>
    <w:pPr>
      <w:outlineLvl w:val="9"/>
    </w:pPr>
    <w:rPr>
      <w:lang w:eastAsia="ja-JP"/>
    </w:rPr>
  </w:style>
  <w:style w:type="paragraph" w:styleId="BalloonText">
    <w:name w:val="Balloon Text"/>
    <w:basedOn w:val="Normal"/>
    <w:link w:val="BalloonTextChar"/>
    <w:uiPriority w:val="99"/>
    <w:semiHidden/>
    <w:rsid w:val="00F54646"/>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F54646"/>
    <w:rPr>
      <w:rFonts w:ascii="Tahoma" w:hAnsi="Tahoma" w:cs="Times New Roman"/>
      <w:sz w:val="16"/>
    </w:rPr>
  </w:style>
  <w:style w:type="paragraph" w:styleId="Footer">
    <w:name w:val="footer"/>
    <w:basedOn w:val="Normal"/>
    <w:link w:val="FooterChar"/>
    <w:uiPriority w:val="99"/>
    <w:rsid w:val="00536983"/>
    <w:pPr>
      <w:tabs>
        <w:tab w:val="center" w:pos="4536"/>
        <w:tab w:val="right" w:pos="9072"/>
      </w:tabs>
      <w:spacing w:after="0" w:line="240" w:lineRule="auto"/>
    </w:pPr>
    <w:rPr>
      <w:rFonts w:ascii="Times New Roman" w:eastAsia="Times New Roman" w:hAnsi="Times New Roman"/>
      <w:sz w:val="24"/>
      <w:szCs w:val="24"/>
      <w:lang w:val="en-US" w:eastAsia="en-GB"/>
    </w:rPr>
  </w:style>
  <w:style w:type="character" w:customStyle="1" w:styleId="FooterChar">
    <w:name w:val="Footer Char"/>
    <w:basedOn w:val="DefaultParagraphFont"/>
    <w:link w:val="Footer"/>
    <w:uiPriority w:val="99"/>
    <w:locked/>
    <w:rsid w:val="00536983"/>
    <w:rPr>
      <w:rFonts w:ascii="Times New Roman" w:hAnsi="Times New Roman" w:cs="Times New Roman"/>
      <w:sz w:val="24"/>
      <w:lang w:eastAsia="en-GB"/>
    </w:rPr>
  </w:style>
  <w:style w:type="character" w:styleId="PageNumber">
    <w:name w:val="page number"/>
    <w:basedOn w:val="DefaultParagraphFont"/>
    <w:uiPriority w:val="99"/>
    <w:rsid w:val="00536983"/>
    <w:rPr>
      <w:rFonts w:cs="Times New Roman"/>
    </w:rPr>
  </w:style>
  <w:style w:type="paragraph" w:styleId="Header">
    <w:name w:val="header"/>
    <w:basedOn w:val="Normal"/>
    <w:link w:val="HeaderChar"/>
    <w:uiPriority w:val="99"/>
    <w:rsid w:val="00536983"/>
    <w:pPr>
      <w:tabs>
        <w:tab w:val="center" w:pos="4536"/>
        <w:tab w:val="right" w:pos="9072"/>
      </w:tabs>
      <w:spacing w:after="0" w:line="240" w:lineRule="auto"/>
    </w:pPr>
    <w:rPr>
      <w:rFonts w:ascii="Times New Roman" w:eastAsia="Times New Roman" w:hAnsi="Times New Roman"/>
      <w:sz w:val="24"/>
      <w:szCs w:val="24"/>
      <w:lang w:val="en-US" w:eastAsia="en-GB"/>
    </w:rPr>
  </w:style>
  <w:style w:type="character" w:customStyle="1" w:styleId="HeaderChar">
    <w:name w:val="Header Char"/>
    <w:basedOn w:val="DefaultParagraphFont"/>
    <w:link w:val="Header"/>
    <w:uiPriority w:val="99"/>
    <w:locked/>
    <w:rsid w:val="00536983"/>
    <w:rPr>
      <w:rFonts w:ascii="Times New Roman" w:hAnsi="Times New Roman" w:cs="Times New Roman"/>
      <w:sz w:val="24"/>
      <w:lang w:eastAsia="en-GB"/>
    </w:rPr>
  </w:style>
  <w:style w:type="paragraph" w:customStyle="1" w:styleId="Char1">
    <w:name w:val="Char1"/>
    <w:basedOn w:val="Normal"/>
    <w:uiPriority w:val="99"/>
    <w:rsid w:val="00536983"/>
    <w:pPr>
      <w:spacing w:after="160" w:line="240" w:lineRule="exact"/>
    </w:pPr>
    <w:rPr>
      <w:rFonts w:ascii="Tahoma" w:eastAsia="Times New Roman" w:hAnsi="Tahoma"/>
      <w:sz w:val="20"/>
      <w:szCs w:val="20"/>
      <w:lang w:val="en-US"/>
    </w:rPr>
  </w:style>
  <w:style w:type="character" w:customStyle="1" w:styleId="Added">
    <w:name w:val="Added"/>
    <w:uiPriority w:val="99"/>
    <w:rsid w:val="00536983"/>
    <w:rPr>
      <w:b/>
      <w:u w:val="single"/>
    </w:rPr>
  </w:style>
  <w:style w:type="paragraph" w:styleId="DocumentMap">
    <w:name w:val="Document Map"/>
    <w:basedOn w:val="Normal"/>
    <w:link w:val="DocumentMapChar"/>
    <w:uiPriority w:val="99"/>
    <w:semiHidden/>
    <w:rsid w:val="00536983"/>
    <w:pPr>
      <w:shd w:val="clear" w:color="auto" w:fill="000080"/>
      <w:spacing w:after="0" w:line="240" w:lineRule="auto"/>
    </w:pPr>
    <w:rPr>
      <w:rFonts w:ascii="Tahoma" w:eastAsia="Times New Roman" w:hAnsi="Tahoma"/>
      <w:sz w:val="20"/>
      <w:szCs w:val="20"/>
      <w:lang w:val="en-US" w:eastAsia="en-GB"/>
    </w:rPr>
  </w:style>
  <w:style w:type="character" w:customStyle="1" w:styleId="DocumentMapChar">
    <w:name w:val="Document Map Char"/>
    <w:basedOn w:val="DefaultParagraphFont"/>
    <w:link w:val="DocumentMap"/>
    <w:uiPriority w:val="99"/>
    <w:semiHidden/>
    <w:locked/>
    <w:rsid w:val="00536983"/>
    <w:rPr>
      <w:rFonts w:ascii="Tahoma" w:hAnsi="Tahoma" w:cs="Times New Roman"/>
      <w:sz w:val="20"/>
      <w:shd w:val="clear" w:color="auto" w:fill="000080"/>
      <w:lang w:eastAsia="en-GB"/>
    </w:rPr>
  </w:style>
  <w:style w:type="paragraph" w:customStyle="1" w:styleId="Char11">
    <w:name w:val="Char11"/>
    <w:basedOn w:val="Normal"/>
    <w:uiPriority w:val="99"/>
    <w:rsid w:val="00536983"/>
    <w:pPr>
      <w:spacing w:after="160" w:line="240" w:lineRule="exact"/>
    </w:pPr>
    <w:rPr>
      <w:rFonts w:ascii="Tahoma" w:eastAsia="Times New Roman" w:hAnsi="Tahoma"/>
      <w:sz w:val="20"/>
      <w:szCs w:val="20"/>
      <w:lang w:val="en-US"/>
    </w:rPr>
  </w:style>
  <w:style w:type="paragraph" w:customStyle="1" w:styleId="Default">
    <w:name w:val="Default"/>
    <w:uiPriority w:val="99"/>
    <w:rsid w:val="00536983"/>
    <w:pPr>
      <w:autoSpaceDE w:val="0"/>
      <w:autoSpaceDN w:val="0"/>
      <w:adjustRightInd w:val="0"/>
    </w:pPr>
    <w:rPr>
      <w:rFonts w:ascii="Arial" w:eastAsia="Times New Roman" w:hAnsi="Arial" w:cs="Arial"/>
      <w:color w:val="000000"/>
      <w:sz w:val="24"/>
      <w:szCs w:val="24"/>
      <w:lang w:val="en-GB" w:eastAsia="en-GB"/>
    </w:rPr>
  </w:style>
  <w:style w:type="paragraph" w:styleId="TOC1">
    <w:name w:val="toc 1"/>
    <w:basedOn w:val="Normal"/>
    <w:next w:val="Normal"/>
    <w:autoRedefine/>
    <w:uiPriority w:val="99"/>
    <w:semiHidden/>
    <w:rsid w:val="00536983"/>
    <w:pPr>
      <w:spacing w:before="120" w:after="0" w:line="320" w:lineRule="exact"/>
      <w:jc w:val="both"/>
    </w:pPr>
    <w:rPr>
      <w:rFonts w:ascii="Times New Roman" w:eastAsia="Times New Roman" w:hAnsi="Times New Roman"/>
      <w:b/>
      <w:bCs/>
      <w:noProof/>
      <w:sz w:val="24"/>
      <w:szCs w:val="24"/>
      <w:lang w:eastAsia="en-GB"/>
    </w:rPr>
  </w:style>
  <w:style w:type="paragraph" w:styleId="TOC2">
    <w:name w:val="toc 2"/>
    <w:basedOn w:val="Normal"/>
    <w:next w:val="Normal"/>
    <w:autoRedefine/>
    <w:uiPriority w:val="99"/>
    <w:semiHidden/>
    <w:rsid w:val="00536983"/>
    <w:pPr>
      <w:tabs>
        <w:tab w:val="left" w:pos="540"/>
        <w:tab w:val="right" w:leader="dot" w:pos="9062"/>
      </w:tabs>
      <w:spacing w:after="0" w:line="240" w:lineRule="auto"/>
      <w:ind w:left="540" w:hanging="540"/>
    </w:pPr>
    <w:rPr>
      <w:rFonts w:ascii="Times New Roman" w:eastAsia="Times New Roman" w:hAnsi="Times New Roman"/>
      <w:noProof/>
      <w:sz w:val="24"/>
      <w:szCs w:val="24"/>
      <w:lang w:eastAsia="en-GB"/>
    </w:rPr>
  </w:style>
  <w:style w:type="character" w:styleId="Strong">
    <w:name w:val="Strong"/>
    <w:basedOn w:val="DefaultParagraphFont"/>
    <w:uiPriority w:val="99"/>
    <w:qFormat/>
    <w:rsid w:val="00536983"/>
    <w:rPr>
      <w:rFonts w:cs="Times New Roman"/>
      <w:b/>
    </w:rPr>
  </w:style>
  <w:style w:type="paragraph" w:styleId="ListBullet">
    <w:name w:val="List Bullet"/>
    <w:basedOn w:val="Normal"/>
    <w:uiPriority w:val="99"/>
    <w:rsid w:val="00536983"/>
    <w:pPr>
      <w:numPr>
        <w:numId w:val="7"/>
      </w:numPr>
      <w:spacing w:before="120" w:after="120" w:line="240" w:lineRule="auto"/>
      <w:jc w:val="both"/>
    </w:pPr>
    <w:rPr>
      <w:rFonts w:ascii="Times New Roman" w:eastAsia="Times New Roman" w:hAnsi="Times New Roman"/>
      <w:sz w:val="24"/>
      <w:szCs w:val="20"/>
      <w:lang w:eastAsia="zh-CN"/>
    </w:rPr>
  </w:style>
  <w:style w:type="paragraph" w:customStyle="1" w:styleId="ListDashCharChar">
    <w:name w:val="List Dash Char Char"/>
    <w:basedOn w:val="Normal"/>
    <w:uiPriority w:val="99"/>
    <w:rsid w:val="00536983"/>
    <w:pPr>
      <w:tabs>
        <w:tab w:val="num" w:pos="2212"/>
      </w:tabs>
      <w:spacing w:after="240" w:line="240" w:lineRule="auto"/>
      <w:ind w:left="2212" w:hanging="283"/>
      <w:jc w:val="both"/>
    </w:pPr>
    <w:rPr>
      <w:rFonts w:ascii="Times New Roman" w:eastAsia="Times New Roman" w:hAnsi="Times New Roman"/>
      <w:sz w:val="24"/>
      <w:szCs w:val="20"/>
    </w:rPr>
  </w:style>
  <w:style w:type="character" w:customStyle="1" w:styleId="ListDashCharCharChar">
    <w:name w:val="List Dash Char Char Char"/>
    <w:uiPriority w:val="99"/>
    <w:rsid w:val="00536983"/>
    <w:rPr>
      <w:sz w:val="24"/>
      <w:lang w:val="en-GB" w:eastAsia="en-US"/>
    </w:rPr>
  </w:style>
  <w:style w:type="paragraph" w:styleId="ListNumber">
    <w:name w:val="List Number"/>
    <w:basedOn w:val="Normal"/>
    <w:uiPriority w:val="99"/>
    <w:rsid w:val="00536983"/>
    <w:pPr>
      <w:numPr>
        <w:numId w:val="8"/>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536983"/>
    <w:pPr>
      <w:numPr>
        <w:ilvl w:val="1"/>
        <w:numId w:val="8"/>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536983"/>
    <w:pPr>
      <w:numPr>
        <w:ilvl w:val="2"/>
        <w:numId w:val="8"/>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536983"/>
    <w:pPr>
      <w:numPr>
        <w:ilvl w:val="3"/>
        <w:numId w:val="8"/>
      </w:numPr>
      <w:spacing w:after="240" w:line="240" w:lineRule="auto"/>
      <w:jc w:val="both"/>
    </w:pPr>
    <w:rPr>
      <w:rFonts w:ascii="Times New Roman" w:eastAsia="Times New Roman" w:hAnsi="Times New Roman"/>
      <w:sz w:val="24"/>
      <w:szCs w:val="20"/>
    </w:rPr>
  </w:style>
  <w:style w:type="paragraph" w:customStyle="1" w:styleId="Text3">
    <w:name w:val="Text 3"/>
    <w:basedOn w:val="Normal"/>
    <w:uiPriority w:val="99"/>
    <w:rsid w:val="00536983"/>
    <w:pPr>
      <w:tabs>
        <w:tab w:val="left" w:pos="2302"/>
      </w:tabs>
      <w:spacing w:after="240" w:line="240" w:lineRule="auto"/>
      <w:ind w:left="1202"/>
      <w:jc w:val="both"/>
    </w:pPr>
    <w:rPr>
      <w:rFonts w:ascii="Times New Roman" w:eastAsia="Times New Roman" w:hAnsi="Times New Roman"/>
      <w:sz w:val="24"/>
      <w:szCs w:val="20"/>
    </w:rPr>
  </w:style>
  <w:style w:type="character" w:customStyle="1" w:styleId="size21">
    <w:name w:val="size21"/>
    <w:uiPriority w:val="99"/>
    <w:rsid w:val="00536983"/>
    <w:rPr>
      <w:rFonts w:ascii="Arial" w:hAnsi="Arial"/>
      <w:sz w:val="18"/>
    </w:rPr>
  </w:style>
  <w:style w:type="paragraph" w:styleId="BodyTextIndent">
    <w:name w:val="Body Text Indent"/>
    <w:basedOn w:val="Normal"/>
    <w:link w:val="BodyTextIndentChar"/>
    <w:uiPriority w:val="99"/>
    <w:rsid w:val="00536983"/>
    <w:pPr>
      <w:spacing w:after="120" w:line="240" w:lineRule="auto"/>
      <w:ind w:left="720"/>
      <w:jc w:val="both"/>
    </w:pPr>
    <w:rPr>
      <w:rFonts w:ascii="Times New Roman" w:eastAsia="Times New Roman" w:hAnsi="Times New Roman"/>
      <w:i/>
      <w:sz w:val="24"/>
      <w:szCs w:val="24"/>
      <w:lang w:val="en-US" w:eastAsia="en-GB"/>
    </w:rPr>
  </w:style>
  <w:style w:type="character" w:customStyle="1" w:styleId="BodyTextIndentChar">
    <w:name w:val="Body Text Indent Char"/>
    <w:basedOn w:val="DefaultParagraphFont"/>
    <w:link w:val="BodyTextIndent"/>
    <w:uiPriority w:val="99"/>
    <w:locked/>
    <w:rsid w:val="00536983"/>
    <w:rPr>
      <w:rFonts w:ascii="Times New Roman" w:hAnsi="Times New Roman" w:cs="Times New Roman"/>
      <w:i/>
      <w:sz w:val="24"/>
      <w:lang w:eastAsia="en-GB"/>
    </w:rPr>
  </w:style>
  <w:style w:type="paragraph" w:customStyle="1" w:styleId="Text1">
    <w:name w:val="Text 1"/>
    <w:basedOn w:val="Normal"/>
    <w:uiPriority w:val="99"/>
    <w:rsid w:val="00536983"/>
    <w:pPr>
      <w:spacing w:after="240" w:line="240" w:lineRule="auto"/>
      <w:ind w:left="482"/>
      <w:jc w:val="both"/>
    </w:pPr>
    <w:rPr>
      <w:rFonts w:ascii="Times New Roman" w:eastAsia="Times New Roman" w:hAnsi="Times New Roman"/>
      <w:sz w:val="24"/>
      <w:szCs w:val="20"/>
    </w:rPr>
  </w:style>
  <w:style w:type="character" w:styleId="CommentReference">
    <w:name w:val="annotation reference"/>
    <w:basedOn w:val="DefaultParagraphFont"/>
    <w:uiPriority w:val="99"/>
    <w:semiHidden/>
    <w:rsid w:val="00536983"/>
    <w:rPr>
      <w:rFonts w:cs="Times New Roman"/>
      <w:sz w:val="16"/>
    </w:rPr>
  </w:style>
  <w:style w:type="paragraph" w:styleId="CommentText">
    <w:name w:val="annotation text"/>
    <w:basedOn w:val="Normal"/>
    <w:link w:val="CommentTextChar"/>
    <w:uiPriority w:val="99"/>
    <w:semiHidden/>
    <w:rsid w:val="00536983"/>
    <w:pPr>
      <w:spacing w:after="0" w:line="240" w:lineRule="auto"/>
    </w:pPr>
    <w:rPr>
      <w:rFonts w:ascii="Times New Roman" w:eastAsia="Times New Roman" w:hAnsi="Times New Roman"/>
      <w:sz w:val="20"/>
      <w:szCs w:val="20"/>
      <w:lang w:val="en-US" w:eastAsia="en-GB"/>
    </w:rPr>
  </w:style>
  <w:style w:type="character" w:customStyle="1" w:styleId="CommentTextChar">
    <w:name w:val="Comment Text Char"/>
    <w:basedOn w:val="DefaultParagraphFont"/>
    <w:link w:val="CommentText"/>
    <w:uiPriority w:val="99"/>
    <w:semiHidden/>
    <w:locked/>
    <w:rsid w:val="00536983"/>
    <w:rPr>
      <w:rFonts w:ascii="Times New Roman" w:hAnsi="Times New Roman" w:cs="Times New Roman"/>
      <w:sz w:val="20"/>
      <w:lang w:eastAsia="en-GB"/>
    </w:rPr>
  </w:style>
  <w:style w:type="paragraph" w:styleId="CommentSubject">
    <w:name w:val="annotation subject"/>
    <w:basedOn w:val="CommentText"/>
    <w:next w:val="CommentText"/>
    <w:link w:val="CommentSubjectChar"/>
    <w:uiPriority w:val="99"/>
    <w:semiHidden/>
    <w:rsid w:val="00536983"/>
    <w:rPr>
      <w:b/>
      <w:bCs/>
    </w:rPr>
  </w:style>
  <w:style w:type="character" w:customStyle="1" w:styleId="CommentSubjectChar">
    <w:name w:val="Comment Subject Char"/>
    <w:basedOn w:val="CommentTextChar"/>
    <w:link w:val="CommentSubject"/>
    <w:uiPriority w:val="99"/>
    <w:semiHidden/>
    <w:locked/>
    <w:rsid w:val="00536983"/>
    <w:rPr>
      <w:rFonts w:ascii="Times New Roman" w:hAnsi="Times New Roman" w:cs="Times New Roman"/>
      <w:b/>
      <w:sz w:val="20"/>
      <w:lang w:eastAsia="en-GB"/>
    </w:rPr>
  </w:style>
  <w:style w:type="paragraph" w:customStyle="1" w:styleId="CM1">
    <w:name w:val="CM1"/>
    <w:basedOn w:val="Default"/>
    <w:next w:val="Default"/>
    <w:uiPriority w:val="99"/>
    <w:rsid w:val="00536983"/>
    <w:pPr>
      <w:widowControl w:val="0"/>
      <w:spacing w:line="276" w:lineRule="atLeast"/>
    </w:pPr>
    <w:rPr>
      <w:rFonts w:ascii="Times New Roman" w:hAnsi="Times New Roman" w:cs="Times New Roman"/>
      <w:color w:val="auto"/>
      <w:lang w:val="de-DE" w:eastAsia="de-DE"/>
    </w:rPr>
  </w:style>
  <w:style w:type="paragraph" w:customStyle="1" w:styleId="Char1CharCharChar">
    <w:name w:val="Char1 Char Char Char"/>
    <w:basedOn w:val="Normal"/>
    <w:uiPriority w:val="99"/>
    <w:rsid w:val="00536983"/>
    <w:pPr>
      <w:spacing w:after="160" w:line="240" w:lineRule="exact"/>
    </w:pPr>
    <w:rPr>
      <w:rFonts w:ascii="Tahoma" w:eastAsia="Times New Roman" w:hAnsi="Tahoma"/>
      <w:sz w:val="20"/>
      <w:szCs w:val="20"/>
      <w:lang w:val="en-US"/>
    </w:rPr>
  </w:style>
  <w:style w:type="paragraph" w:customStyle="1" w:styleId="Char">
    <w:name w:val="Char"/>
    <w:basedOn w:val="Normal"/>
    <w:uiPriority w:val="99"/>
    <w:rsid w:val="00536983"/>
    <w:pPr>
      <w:numPr>
        <w:numId w:val="9"/>
      </w:numPr>
      <w:spacing w:after="160" w:line="240" w:lineRule="exact"/>
    </w:pPr>
    <w:rPr>
      <w:rFonts w:ascii="Times New Roman" w:eastAsia="Times New Roman" w:hAnsi="Times New Roman"/>
      <w:i/>
      <w:sz w:val="24"/>
      <w:szCs w:val="24"/>
      <w:lang w:val="en-US"/>
    </w:rPr>
  </w:style>
  <w:style w:type="paragraph" w:styleId="TOC3">
    <w:name w:val="toc 3"/>
    <w:basedOn w:val="Normal"/>
    <w:next w:val="Normal"/>
    <w:autoRedefine/>
    <w:uiPriority w:val="99"/>
    <w:semiHidden/>
    <w:rsid w:val="00536983"/>
    <w:pPr>
      <w:tabs>
        <w:tab w:val="right" w:leader="dot" w:pos="9062"/>
      </w:tabs>
      <w:spacing w:after="0" w:line="240" w:lineRule="auto"/>
      <w:ind w:left="1080"/>
    </w:pPr>
    <w:rPr>
      <w:rFonts w:ascii="Times New Roman" w:eastAsia="Times New Roman" w:hAnsi="Times New Roman"/>
      <w:i/>
      <w:noProof/>
      <w:sz w:val="24"/>
      <w:szCs w:val="24"/>
      <w:lang w:eastAsia="en-GB"/>
    </w:rPr>
  </w:style>
  <w:style w:type="paragraph" w:customStyle="1" w:styleId="CharChar1Char1CharChar">
    <w:name w:val="Char Char1 Char1 Char Char"/>
    <w:basedOn w:val="Normal"/>
    <w:uiPriority w:val="99"/>
    <w:rsid w:val="00536983"/>
    <w:pPr>
      <w:spacing w:after="160" w:line="240" w:lineRule="exact"/>
    </w:pPr>
    <w:rPr>
      <w:rFonts w:ascii="Tahoma" w:eastAsia="Times New Roman" w:hAnsi="Tahoma"/>
      <w:sz w:val="20"/>
      <w:szCs w:val="20"/>
      <w:lang w:val="en-US"/>
    </w:rPr>
  </w:style>
  <w:style w:type="paragraph" w:styleId="Index1">
    <w:name w:val="index 1"/>
    <w:basedOn w:val="Normal"/>
    <w:next w:val="Normal"/>
    <w:link w:val="Index1Char"/>
    <w:autoRedefine/>
    <w:uiPriority w:val="99"/>
    <w:semiHidden/>
    <w:rsid w:val="00536983"/>
    <w:pPr>
      <w:spacing w:after="0" w:line="240" w:lineRule="auto"/>
      <w:jc w:val="both"/>
    </w:pPr>
    <w:rPr>
      <w:rFonts w:ascii="Times New Roman" w:hAnsi="Times New Roman"/>
      <w:sz w:val="24"/>
      <w:szCs w:val="20"/>
      <w:lang w:val="en-US" w:eastAsia="en-GB"/>
    </w:rPr>
  </w:style>
  <w:style w:type="paragraph" w:styleId="TOC4">
    <w:name w:val="toc 4"/>
    <w:basedOn w:val="Normal"/>
    <w:next w:val="Normal"/>
    <w:autoRedefine/>
    <w:uiPriority w:val="99"/>
    <w:semiHidden/>
    <w:rsid w:val="00536983"/>
    <w:pPr>
      <w:spacing w:after="0" w:line="240" w:lineRule="auto"/>
      <w:ind w:left="720"/>
    </w:pPr>
    <w:rPr>
      <w:rFonts w:ascii="Times New Roman" w:eastAsia="Times New Roman" w:hAnsi="Times New Roman"/>
      <w:sz w:val="24"/>
      <w:szCs w:val="24"/>
      <w:lang w:eastAsia="en-GB"/>
    </w:rPr>
  </w:style>
  <w:style w:type="paragraph" w:styleId="TOC5">
    <w:name w:val="toc 5"/>
    <w:basedOn w:val="Normal"/>
    <w:next w:val="Normal"/>
    <w:autoRedefine/>
    <w:uiPriority w:val="99"/>
    <w:semiHidden/>
    <w:rsid w:val="00536983"/>
    <w:pPr>
      <w:spacing w:after="0" w:line="240" w:lineRule="auto"/>
      <w:ind w:left="960"/>
    </w:pPr>
    <w:rPr>
      <w:rFonts w:ascii="Times New Roman" w:eastAsia="Times New Roman" w:hAnsi="Times New Roman"/>
      <w:sz w:val="24"/>
      <w:szCs w:val="24"/>
      <w:lang w:eastAsia="en-GB"/>
    </w:rPr>
  </w:style>
  <w:style w:type="paragraph" w:styleId="TOC6">
    <w:name w:val="toc 6"/>
    <w:basedOn w:val="Normal"/>
    <w:next w:val="Normal"/>
    <w:autoRedefine/>
    <w:uiPriority w:val="99"/>
    <w:semiHidden/>
    <w:rsid w:val="00536983"/>
    <w:pPr>
      <w:spacing w:after="0" w:line="240" w:lineRule="auto"/>
      <w:ind w:left="1200"/>
    </w:pPr>
    <w:rPr>
      <w:rFonts w:ascii="Times New Roman" w:eastAsia="Times New Roman" w:hAnsi="Times New Roman"/>
      <w:sz w:val="24"/>
      <w:szCs w:val="24"/>
      <w:lang w:eastAsia="en-GB"/>
    </w:rPr>
  </w:style>
  <w:style w:type="paragraph" w:styleId="TOC7">
    <w:name w:val="toc 7"/>
    <w:basedOn w:val="Normal"/>
    <w:next w:val="Normal"/>
    <w:autoRedefine/>
    <w:uiPriority w:val="99"/>
    <w:semiHidden/>
    <w:rsid w:val="00536983"/>
    <w:pPr>
      <w:spacing w:after="0" w:line="240" w:lineRule="auto"/>
      <w:ind w:left="1440"/>
    </w:pPr>
    <w:rPr>
      <w:rFonts w:ascii="Times New Roman" w:eastAsia="Times New Roman" w:hAnsi="Times New Roman"/>
      <w:sz w:val="24"/>
      <w:szCs w:val="24"/>
      <w:lang w:eastAsia="en-GB"/>
    </w:rPr>
  </w:style>
  <w:style w:type="paragraph" w:styleId="TOC8">
    <w:name w:val="toc 8"/>
    <w:basedOn w:val="Normal"/>
    <w:next w:val="Normal"/>
    <w:autoRedefine/>
    <w:uiPriority w:val="99"/>
    <w:semiHidden/>
    <w:rsid w:val="00536983"/>
    <w:pPr>
      <w:spacing w:after="0" w:line="240" w:lineRule="auto"/>
      <w:ind w:left="1680"/>
    </w:pPr>
    <w:rPr>
      <w:rFonts w:ascii="Times New Roman" w:eastAsia="Times New Roman" w:hAnsi="Times New Roman"/>
      <w:sz w:val="24"/>
      <w:szCs w:val="24"/>
      <w:lang w:eastAsia="en-GB"/>
    </w:rPr>
  </w:style>
  <w:style w:type="paragraph" w:styleId="TOC9">
    <w:name w:val="toc 9"/>
    <w:basedOn w:val="Normal"/>
    <w:next w:val="Normal"/>
    <w:autoRedefine/>
    <w:uiPriority w:val="99"/>
    <w:semiHidden/>
    <w:rsid w:val="00536983"/>
    <w:pPr>
      <w:spacing w:after="0" w:line="240" w:lineRule="auto"/>
      <w:ind w:left="1920"/>
    </w:pPr>
    <w:rPr>
      <w:rFonts w:ascii="Times New Roman" w:eastAsia="Times New Roman" w:hAnsi="Times New Roman"/>
      <w:sz w:val="24"/>
      <w:szCs w:val="24"/>
      <w:lang w:eastAsia="en-GB"/>
    </w:rPr>
  </w:style>
  <w:style w:type="paragraph" w:customStyle="1" w:styleId="FigureTitle">
    <w:name w:val="Figure_Title"/>
    <w:basedOn w:val="Normal"/>
    <w:uiPriority w:val="99"/>
    <w:rsid w:val="00536983"/>
    <w:pPr>
      <w:spacing w:before="120" w:after="240" w:line="240" w:lineRule="auto"/>
      <w:jc w:val="both"/>
    </w:pPr>
    <w:rPr>
      <w:rFonts w:ascii="Times New Roman" w:eastAsia="Times New Roman" w:hAnsi="Times New Roman"/>
      <w:b/>
      <w:sz w:val="24"/>
      <w:szCs w:val="24"/>
      <w:lang w:eastAsia="en-GB"/>
    </w:rPr>
  </w:style>
  <w:style w:type="character" w:styleId="Emphasis">
    <w:name w:val="Emphasis"/>
    <w:basedOn w:val="DefaultParagraphFont"/>
    <w:uiPriority w:val="99"/>
    <w:qFormat/>
    <w:rsid w:val="00536983"/>
    <w:rPr>
      <w:rFonts w:cs="Times New Roman"/>
      <w:b/>
    </w:rPr>
  </w:style>
  <w:style w:type="character" w:customStyle="1" w:styleId="Index1Char">
    <w:name w:val="Index 1 Char"/>
    <w:link w:val="Index1"/>
    <w:uiPriority w:val="99"/>
    <w:semiHidden/>
    <w:locked/>
    <w:rsid w:val="00536983"/>
    <w:rPr>
      <w:rFonts w:ascii="Times New Roman" w:hAnsi="Times New Roman"/>
      <w:sz w:val="24"/>
      <w:lang w:eastAsia="en-GB"/>
    </w:rPr>
  </w:style>
  <w:style w:type="paragraph" w:styleId="ListParagraph">
    <w:name w:val="List Paragraph"/>
    <w:aliases w:val="Dot pt,F5 List Paragraph,List Paragraph1,No Spacing1,List Paragraph Char Char Char,Indicator Text,Numbered Para 1,Bullet Points,MAIN CONTENT,List Paragraph12,Bullet 1,OBC Bullet,Colorful List - Accent 11,List Paragraph2,Normal numbered"/>
    <w:basedOn w:val="Normal"/>
    <w:link w:val="ListParagraphChar"/>
    <w:uiPriority w:val="99"/>
    <w:qFormat/>
    <w:rsid w:val="00536983"/>
    <w:pPr>
      <w:ind w:left="720"/>
      <w:contextualSpacing/>
    </w:pPr>
    <w:rPr>
      <w:rFonts w:eastAsia="Times New Roman"/>
      <w:lang w:val="es-ES"/>
    </w:rPr>
  </w:style>
  <w:style w:type="paragraph" w:customStyle="1" w:styleId="Considrant">
    <w:name w:val="Considérant"/>
    <w:basedOn w:val="Normal"/>
    <w:uiPriority w:val="99"/>
    <w:rsid w:val="00536983"/>
    <w:pPr>
      <w:numPr>
        <w:numId w:val="12"/>
      </w:numPr>
      <w:spacing w:before="120" w:after="120" w:line="240" w:lineRule="auto"/>
      <w:jc w:val="both"/>
    </w:pPr>
    <w:rPr>
      <w:rFonts w:ascii="Times New Roman" w:eastAsia="Times New Roman" w:hAnsi="Times New Roman"/>
      <w:sz w:val="24"/>
      <w:szCs w:val="24"/>
      <w:lang w:eastAsia="de-DE"/>
    </w:rPr>
  </w:style>
  <w:style w:type="paragraph" w:styleId="Date">
    <w:name w:val="Date"/>
    <w:basedOn w:val="Normal"/>
    <w:next w:val="Normal"/>
    <w:link w:val="DateChar"/>
    <w:uiPriority w:val="99"/>
    <w:rsid w:val="00536983"/>
    <w:pPr>
      <w:spacing w:after="0" w:line="240" w:lineRule="auto"/>
    </w:pPr>
    <w:rPr>
      <w:rFonts w:ascii="Times New Roman" w:eastAsia="Times New Roman" w:hAnsi="Times New Roman"/>
      <w:sz w:val="24"/>
      <w:szCs w:val="24"/>
      <w:lang w:val="en-US" w:eastAsia="en-GB"/>
    </w:rPr>
  </w:style>
  <w:style w:type="character" w:customStyle="1" w:styleId="DateChar">
    <w:name w:val="Date Char"/>
    <w:basedOn w:val="DefaultParagraphFont"/>
    <w:link w:val="Date"/>
    <w:uiPriority w:val="99"/>
    <w:locked/>
    <w:rsid w:val="00536983"/>
    <w:rPr>
      <w:rFonts w:ascii="Times New Roman" w:hAnsi="Times New Roman" w:cs="Times New Roman"/>
      <w:sz w:val="24"/>
      <w:lang w:eastAsia="en-GB"/>
    </w:rPr>
  </w:style>
  <w:style w:type="character" w:customStyle="1" w:styleId="msoins0">
    <w:name w:val="msoins0"/>
    <w:basedOn w:val="DefaultParagraphFont"/>
    <w:uiPriority w:val="99"/>
    <w:rsid w:val="00536983"/>
    <w:rPr>
      <w:rFonts w:cs="Times New Roman"/>
    </w:rPr>
  </w:style>
  <w:style w:type="paragraph" w:styleId="EndnoteText">
    <w:name w:val="endnote text"/>
    <w:basedOn w:val="Normal"/>
    <w:link w:val="EndnoteTextChar"/>
    <w:uiPriority w:val="99"/>
    <w:semiHidden/>
    <w:rsid w:val="00456FFD"/>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locked/>
    <w:rsid w:val="00456FFD"/>
    <w:rPr>
      <w:rFonts w:cs="Times New Roman"/>
      <w:sz w:val="20"/>
    </w:rPr>
  </w:style>
  <w:style w:type="character" w:styleId="EndnoteReference">
    <w:name w:val="endnote reference"/>
    <w:basedOn w:val="DefaultParagraphFont"/>
    <w:uiPriority w:val="99"/>
    <w:semiHidden/>
    <w:rsid w:val="00456FFD"/>
    <w:rPr>
      <w:rFonts w:cs="Times New Roman"/>
      <w:vertAlign w:val="superscript"/>
    </w:rPr>
  </w:style>
  <w:style w:type="table" w:styleId="MediumGrid3-Accent6">
    <w:name w:val="Medium Grid 3 Accent 6"/>
    <w:basedOn w:val="TableNormal"/>
    <w:uiPriority w:val="99"/>
    <w:rsid w:val="002A5FB5"/>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Spacing">
    <w:name w:val="No Spacing"/>
    <w:link w:val="NoSpacingChar"/>
    <w:uiPriority w:val="99"/>
    <w:qFormat/>
    <w:rsid w:val="00340A25"/>
    <w:rPr>
      <w:rFonts w:eastAsia="Times New Roman"/>
      <w:lang w:eastAsia="ja-JP"/>
    </w:rPr>
  </w:style>
  <w:style w:type="character" w:customStyle="1" w:styleId="NoSpacingChar">
    <w:name w:val="No Spacing Char"/>
    <w:link w:val="NoSpacing"/>
    <w:uiPriority w:val="99"/>
    <w:locked/>
    <w:rsid w:val="00340A25"/>
    <w:rPr>
      <w:rFonts w:eastAsia="Times New Roman"/>
      <w:sz w:val="22"/>
      <w:lang w:val="en-US" w:eastAsia="ja-JP"/>
    </w:rPr>
  </w:style>
  <w:style w:type="paragraph" w:styleId="Quote">
    <w:name w:val="Quote"/>
    <w:basedOn w:val="Normal"/>
    <w:next w:val="Normal"/>
    <w:link w:val="QuoteChar"/>
    <w:uiPriority w:val="99"/>
    <w:qFormat/>
    <w:rsid w:val="00461281"/>
    <w:rPr>
      <w:rFonts w:eastAsia="Times New Roman"/>
      <w:i/>
      <w:iCs/>
      <w:color w:val="000000"/>
      <w:sz w:val="20"/>
      <w:szCs w:val="20"/>
      <w:lang w:val="en-US" w:eastAsia="ja-JP"/>
    </w:rPr>
  </w:style>
  <w:style w:type="character" w:customStyle="1" w:styleId="QuoteChar">
    <w:name w:val="Quote Char"/>
    <w:basedOn w:val="DefaultParagraphFont"/>
    <w:link w:val="Quote"/>
    <w:uiPriority w:val="99"/>
    <w:locked/>
    <w:rsid w:val="00461281"/>
    <w:rPr>
      <w:rFonts w:eastAsia="Times New Roman" w:cs="Times New Roman"/>
      <w:i/>
      <w:color w:val="000000"/>
      <w:lang w:val="en-US" w:eastAsia="ja-JP"/>
    </w:rPr>
  </w:style>
  <w:style w:type="paragraph" w:styleId="Revision">
    <w:name w:val="Revision"/>
    <w:hidden/>
    <w:uiPriority w:val="99"/>
    <w:semiHidden/>
    <w:rsid w:val="00650AE6"/>
    <w:rPr>
      <w:lang w:val="en-GB"/>
    </w:rPr>
  </w:style>
  <w:style w:type="paragraph" w:styleId="PlainText">
    <w:name w:val="Plain Text"/>
    <w:basedOn w:val="Normal"/>
    <w:link w:val="PlainTextChar"/>
    <w:uiPriority w:val="99"/>
    <w:rsid w:val="00643F0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locked/>
    <w:rsid w:val="00643F0E"/>
    <w:rPr>
      <w:rFonts w:ascii="Consolas" w:hAnsi="Consolas" w:cs="Times New Roman"/>
      <w:sz w:val="21"/>
    </w:rPr>
  </w:style>
  <w:style w:type="character" w:customStyle="1" w:styleId="DeltaViewInsertion">
    <w:name w:val="DeltaView Insertion"/>
    <w:uiPriority w:val="99"/>
    <w:rsid w:val="00062402"/>
    <w:rPr>
      <w:b/>
      <w:i/>
      <w:spacing w:val="0"/>
    </w:rPr>
  </w:style>
  <w:style w:type="table" w:customStyle="1" w:styleId="TableGrid1">
    <w:name w:val="Table Grid1"/>
    <w:uiPriority w:val="99"/>
    <w:rsid w:val="00600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8E5C79"/>
    <w:rPr>
      <w:rFonts w:cs="Times New Roman"/>
      <w:color w:val="800080"/>
      <w:u w:val="single"/>
    </w:rPr>
  </w:style>
  <w:style w:type="paragraph" w:customStyle="1" w:styleId="TextValue">
    <w:name w:val="TextValue"/>
    <w:basedOn w:val="Normal"/>
    <w:link w:val="TextValueChar"/>
    <w:uiPriority w:val="99"/>
    <w:rsid w:val="004719FC"/>
    <w:pPr>
      <w:jc w:val="both"/>
    </w:pPr>
    <w:rPr>
      <w:rFonts w:ascii="Times New Roman" w:hAnsi="Times New Roman"/>
      <w:sz w:val="24"/>
      <w:szCs w:val="24"/>
      <w:lang w:eastAsia="en-GB"/>
    </w:rPr>
  </w:style>
  <w:style w:type="character" w:customStyle="1" w:styleId="TextValueChar">
    <w:name w:val="TextValue Char"/>
    <w:basedOn w:val="DefaultParagraphFont"/>
    <w:link w:val="TextValue"/>
    <w:uiPriority w:val="99"/>
    <w:locked/>
    <w:rsid w:val="004719FC"/>
    <w:rPr>
      <w:rFonts w:cs="Times New Roman"/>
      <w:sz w:val="24"/>
      <w:szCs w:val="24"/>
      <w:lang w:val="en-GB" w:eastAsia="en-GB" w:bidi="ar-SA"/>
    </w:rPr>
  </w:style>
  <w:style w:type="paragraph" w:customStyle="1" w:styleId="1">
    <w:name w:val="1"/>
    <w:basedOn w:val="Normal"/>
    <w:link w:val="FootnoteReference"/>
    <w:uiPriority w:val="99"/>
    <w:rsid w:val="00D01A18"/>
    <w:pPr>
      <w:spacing w:after="160" w:line="240" w:lineRule="exact"/>
    </w:pPr>
    <w:rPr>
      <w:rFonts w:ascii="Times New Roman" w:hAnsi="Times New Roman"/>
      <w:noProof/>
      <w:sz w:val="20"/>
      <w:szCs w:val="20"/>
      <w:vertAlign w:val="superscript"/>
      <w:lang w:val="en-US"/>
    </w:r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Bullet 1 Char"/>
    <w:basedOn w:val="DefaultParagraphFont"/>
    <w:link w:val="ListParagraph"/>
    <w:uiPriority w:val="99"/>
    <w:locked/>
    <w:rsid w:val="00D01A18"/>
    <w:rPr>
      <w:rFonts w:ascii="Calibri" w:hAnsi="Calibri" w:cs="Times New Roman"/>
      <w:sz w:val="22"/>
      <w:szCs w:val="22"/>
      <w:lang w:val="es-ES" w:eastAsia="en-US" w:bidi="ar-SA"/>
    </w:rPr>
  </w:style>
  <w:style w:type="paragraph" w:customStyle="1" w:styleId="CellTextValue">
    <w:name w:val="CellTextValue"/>
    <w:basedOn w:val="TextValue"/>
    <w:link w:val="CellTextValueChar"/>
    <w:uiPriority w:val="99"/>
    <w:rsid w:val="007572D1"/>
    <w:pPr>
      <w:spacing w:after="80"/>
    </w:pPr>
  </w:style>
  <w:style w:type="character" w:customStyle="1" w:styleId="CellTextValueChar">
    <w:name w:val="CellTextValue Char"/>
    <w:basedOn w:val="TextValueChar"/>
    <w:link w:val="CellTextValue"/>
    <w:uiPriority w:val="99"/>
    <w:locked/>
    <w:rsid w:val="007572D1"/>
    <w:rPr>
      <w:rFonts w:cs="Times New Roman"/>
      <w:sz w:val="24"/>
      <w:szCs w:val="24"/>
      <w:lang w:val="en-GB" w:eastAsia="en-GB" w:bidi="ar-SA"/>
    </w:rPr>
  </w:style>
  <w:style w:type="paragraph" w:customStyle="1" w:styleId="CellHeaderTextValue">
    <w:name w:val="CellHeaderTextValue"/>
    <w:basedOn w:val="CellTextValue"/>
    <w:uiPriority w:val="99"/>
    <w:rsid w:val="008D5264"/>
    <w:pPr>
      <w:jc w:val="center"/>
    </w:pPr>
  </w:style>
  <w:style w:type="paragraph" w:customStyle="1" w:styleId="CallTitle">
    <w:name w:val="CallTitle"/>
    <w:basedOn w:val="Normal"/>
    <w:link w:val="CallTitleChar"/>
    <w:uiPriority w:val="99"/>
    <w:rsid w:val="0082098C"/>
    <w:pPr>
      <w:jc w:val="both"/>
    </w:pPr>
    <w:rPr>
      <w:rFonts w:ascii="Times New Roman" w:hAnsi="Times New Roman"/>
      <w:b/>
      <w:sz w:val="28"/>
      <w:szCs w:val="28"/>
      <w:lang w:val="fr-BE" w:eastAsia="en-GB"/>
    </w:rPr>
  </w:style>
  <w:style w:type="character" w:customStyle="1" w:styleId="CallTitleChar">
    <w:name w:val="CallTitle Char"/>
    <w:basedOn w:val="DefaultParagraphFont"/>
    <w:link w:val="CallTitle"/>
    <w:uiPriority w:val="99"/>
    <w:locked/>
    <w:rsid w:val="0082098C"/>
    <w:rPr>
      <w:rFonts w:cs="Times New Roman"/>
      <w:b/>
      <w:sz w:val="28"/>
      <w:szCs w:val="28"/>
      <w:lang w:val="fr-BE" w:eastAsia="en-GB" w:bidi="ar-SA"/>
    </w:rPr>
  </w:style>
  <w:style w:type="paragraph" w:customStyle="1" w:styleId="CallIdentifier">
    <w:name w:val="CallIdentifier"/>
    <w:basedOn w:val="Normal"/>
    <w:link w:val="CallIdentifierChar"/>
    <w:uiPriority w:val="99"/>
    <w:rsid w:val="00F906F9"/>
    <w:pPr>
      <w:jc w:val="right"/>
    </w:pPr>
    <w:rPr>
      <w:rFonts w:ascii="Times New Roman" w:hAnsi="Times New Roman"/>
      <w:b/>
      <w:i/>
      <w:sz w:val="24"/>
      <w:szCs w:val="24"/>
      <w:lang w:eastAsia="en-GB"/>
    </w:rPr>
  </w:style>
  <w:style w:type="character" w:customStyle="1" w:styleId="CallIdentifierChar">
    <w:name w:val="CallIdentifier Char"/>
    <w:basedOn w:val="DefaultParagraphFont"/>
    <w:link w:val="CallIdentifier"/>
    <w:uiPriority w:val="99"/>
    <w:locked/>
    <w:rsid w:val="00F906F9"/>
    <w:rPr>
      <w:rFonts w:cs="Times New Roman"/>
      <w:b/>
      <w:i/>
      <w:sz w:val="24"/>
      <w:szCs w:val="24"/>
      <w:lang w:val="en-GB" w:eastAsia="en-GB" w:bidi="ar-SA"/>
    </w:rPr>
  </w:style>
  <w:style w:type="paragraph" w:customStyle="1" w:styleId="CoverWP">
    <w:name w:val="CoverWP"/>
    <w:basedOn w:val="Normal"/>
    <w:link w:val="CoverWPChar"/>
    <w:qFormat/>
    <w:rsid w:val="00F906F9"/>
    <w:pPr>
      <w:jc w:val="center"/>
    </w:pPr>
    <w:rPr>
      <w:rFonts w:ascii="Times New Roman" w:hAnsi="Times New Roman"/>
      <w:b/>
      <w:sz w:val="32"/>
      <w:szCs w:val="36"/>
      <w:lang w:eastAsia="en-GB"/>
    </w:rPr>
  </w:style>
  <w:style w:type="character" w:customStyle="1" w:styleId="CoverWPChar">
    <w:name w:val="CoverWP Char"/>
    <w:basedOn w:val="DefaultParagraphFont"/>
    <w:link w:val="CoverWP"/>
    <w:locked/>
    <w:rsid w:val="00F906F9"/>
    <w:rPr>
      <w:rFonts w:cs="Times New Roman"/>
      <w:b/>
      <w:sz w:val="36"/>
      <w:szCs w:val="36"/>
      <w:lang w:val="en-GB" w:eastAsia="en-GB" w:bidi="ar-SA"/>
    </w:rPr>
  </w:style>
  <w:style w:type="paragraph" w:customStyle="1" w:styleId="CoverTitleCenter">
    <w:name w:val="CoverTitleCenter"/>
    <w:basedOn w:val="Normal"/>
    <w:link w:val="CoverTitleCenterChar"/>
    <w:uiPriority w:val="99"/>
    <w:rsid w:val="00F906F9"/>
    <w:pPr>
      <w:jc w:val="center"/>
    </w:pPr>
    <w:rPr>
      <w:rFonts w:ascii="Times New Roman" w:hAnsi="Times New Roman"/>
      <w:b/>
      <w:szCs w:val="32"/>
      <w:lang w:eastAsia="en-GB"/>
    </w:rPr>
  </w:style>
  <w:style w:type="character" w:customStyle="1" w:styleId="CoverTitleCenterChar">
    <w:name w:val="CoverTitleCenter Char"/>
    <w:basedOn w:val="DefaultParagraphFont"/>
    <w:link w:val="CoverTitleCenter"/>
    <w:uiPriority w:val="99"/>
    <w:locked/>
    <w:rsid w:val="00F906F9"/>
    <w:rPr>
      <w:rFonts w:cs="Times New Roman"/>
      <w:b/>
      <w:sz w:val="32"/>
      <w:szCs w:val="32"/>
      <w:lang w:val="en-GB" w:eastAsia="en-GB" w:bidi="ar-SA"/>
    </w:rPr>
  </w:style>
  <w:style w:type="paragraph" w:customStyle="1" w:styleId="HPBody">
    <w:name w:val="HP Body"/>
    <w:basedOn w:val="Normal"/>
    <w:link w:val="HPBodyChar"/>
    <w:uiPriority w:val="99"/>
    <w:rsid w:val="00631EAA"/>
    <w:pPr>
      <w:widowControl w:val="0"/>
      <w:suppressAutoHyphens/>
      <w:autoSpaceDE w:val="0"/>
      <w:autoSpaceDN w:val="0"/>
      <w:adjustRightInd w:val="0"/>
      <w:spacing w:after="240" w:line="240" w:lineRule="auto"/>
      <w:jc w:val="both"/>
      <w:textAlignment w:val="center"/>
    </w:pPr>
    <w:rPr>
      <w:rFonts w:ascii="ECSquareSansPro" w:eastAsia="SimSun" w:hAnsi="ECSquareSansPro"/>
      <w:color w:val="000000"/>
      <w:sz w:val="20"/>
      <w:szCs w:val="20"/>
      <w:lang w:val="it-IT" w:eastAsia="fr-FR"/>
    </w:rPr>
  </w:style>
  <w:style w:type="character" w:customStyle="1" w:styleId="HPBodyChar">
    <w:name w:val="HP Body Char"/>
    <w:link w:val="HPBody"/>
    <w:uiPriority w:val="99"/>
    <w:locked/>
    <w:rsid w:val="00631EAA"/>
    <w:rPr>
      <w:rFonts w:ascii="ECSquareSansPro" w:eastAsia="SimSun" w:hAnsi="ECSquareSansPro"/>
      <w:color w:val="000000"/>
      <w:sz w:val="20"/>
      <w:lang w:val="it-IT" w:eastAsia="fr-FR"/>
    </w:rPr>
  </w:style>
  <w:style w:type="paragraph" w:customStyle="1" w:styleId="NumberParagraph">
    <w:name w:val="NumberParagraph"/>
    <w:basedOn w:val="ListParagraph"/>
    <w:uiPriority w:val="99"/>
    <w:rsid w:val="00A40E31"/>
    <w:pPr>
      <w:numPr>
        <w:numId w:val="41"/>
      </w:numPr>
      <w:ind w:left="714" w:hanging="357"/>
      <w:contextualSpacing w:val="0"/>
      <w:jc w:val="both"/>
    </w:pPr>
    <w:rPr>
      <w:rFonts w:ascii="Times New Roman" w:hAnsi="Times New Roman"/>
      <w:bCs/>
      <w:sz w:val="24"/>
      <w:lang w:val="fr-BE" w:eastAsia="en-GB"/>
    </w:rPr>
  </w:style>
  <w:style w:type="paragraph" w:customStyle="1" w:styleId="HeadingOne">
    <w:name w:val="HeadingOne"/>
    <w:basedOn w:val="Heading1"/>
    <w:next w:val="TextValue"/>
    <w:uiPriority w:val="99"/>
    <w:rsid w:val="00A40E31"/>
    <w:pPr>
      <w:spacing w:after="200"/>
      <w:jc w:val="both"/>
    </w:pPr>
    <w:rPr>
      <w:rFonts w:ascii="Times New Roman" w:hAnsi="Times New Roman"/>
      <w:color w:val="auto"/>
      <w:szCs w:val="32"/>
      <w:lang w:val="en-GB" w:eastAsia="en-GB"/>
    </w:rPr>
  </w:style>
  <w:style w:type="numbering" w:styleId="111111">
    <w:name w:val="Outline List 2"/>
    <w:basedOn w:val="NoList"/>
    <w:uiPriority w:val="99"/>
    <w:semiHidden/>
    <w:unhideWhenUsed/>
    <w:locked/>
    <w:rsid w:val="00830F62"/>
    <w:pPr>
      <w:numPr>
        <w:numId w:val="10"/>
      </w:numPr>
    </w:pPr>
  </w:style>
  <w:style w:type="numbering" w:customStyle="1" w:styleId="Style1">
    <w:name w:val="Style1"/>
    <w:rsid w:val="00830F62"/>
    <w:pPr>
      <w:numPr>
        <w:numId w:val="11"/>
      </w:numPr>
    </w:pPr>
  </w:style>
  <w:style w:type="paragraph" w:customStyle="1" w:styleId="NoticeTitle">
    <w:name w:val="NoticeTitle"/>
    <w:basedOn w:val="Normal"/>
    <w:qFormat/>
    <w:rsid w:val="00320377"/>
    <w:pPr>
      <w:spacing w:after="120"/>
      <w:jc w:val="center"/>
    </w:pPr>
    <w:rPr>
      <w:rFonts w:ascii="Times New Roman" w:eastAsiaTheme="minorEastAsia" w:hAnsi="Times New Roman" w:cstheme="minorBidi"/>
      <w:b/>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C3B8F"/>
    <w:pPr>
      <w:spacing w:after="200" w:line="276" w:lineRule="auto"/>
    </w:pPr>
    <w:rPr>
      <w:lang w:val="en-GB"/>
    </w:rPr>
  </w:style>
  <w:style w:type="paragraph" w:styleId="Heading1">
    <w:name w:val="heading 1"/>
    <w:basedOn w:val="Normal"/>
    <w:next w:val="Normal"/>
    <w:link w:val="Heading1Char"/>
    <w:uiPriority w:val="99"/>
    <w:qFormat/>
    <w:rsid w:val="00F54646"/>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9"/>
    <w:qFormat/>
    <w:rsid w:val="00536983"/>
    <w:pPr>
      <w:keepNext/>
      <w:spacing w:before="240" w:after="60" w:line="240" w:lineRule="auto"/>
      <w:outlineLvl w:val="1"/>
    </w:pPr>
    <w:rPr>
      <w:rFonts w:ascii="Arial" w:eastAsia="Times New Roman" w:hAnsi="Arial"/>
      <w:b/>
      <w:bCs/>
      <w:i/>
      <w:iCs/>
      <w:sz w:val="28"/>
      <w:szCs w:val="28"/>
      <w:lang w:val="en-US" w:eastAsia="en-GB"/>
    </w:rPr>
  </w:style>
  <w:style w:type="paragraph" w:styleId="Heading3">
    <w:name w:val="heading 3"/>
    <w:basedOn w:val="Normal"/>
    <w:next w:val="Text3"/>
    <w:link w:val="Heading3Char"/>
    <w:uiPriority w:val="99"/>
    <w:qFormat/>
    <w:rsid w:val="00536983"/>
    <w:pPr>
      <w:keepNext/>
      <w:tabs>
        <w:tab w:val="num" w:pos="1920"/>
      </w:tabs>
      <w:spacing w:after="240" w:line="240" w:lineRule="auto"/>
      <w:ind w:left="1920" w:hanging="720"/>
      <w:jc w:val="both"/>
      <w:outlineLvl w:val="2"/>
    </w:pPr>
    <w:rPr>
      <w:rFonts w:ascii="Times New Roman" w:eastAsia="Times New Roman" w:hAnsi="Times New Roman"/>
      <w:i/>
      <w:sz w:val="24"/>
      <w:szCs w:val="20"/>
      <w:lang w:val="en-US"/>
    </w:rPr>
  </w:style>
  <w:style w:type="paragraph" w:styleId="Heading4">
    <w:name w:val="heading 4"/>
    <w:basedOn w:val="Normal"/>
    <w:next w:val="Normal"/>
    <w:link w:val="Heading4Char"/>
    <w:uiPriority w:val="99"/>
    <w:qFormat/>
    <w:rsid w:val="00536983"/>
    <w:pPr>
      <w:keepNext/>
      <w:tabs>
        <w:tab w:val="num" w:pos="1920"/>
      </w:tabs>
      <w:spacing w:after="240" w:line="240" w:lineRule="auto"/>
      <w:ind w:left="1920" w:hanging="720"/>
      <w:jc w:val="both"/>
      <w:outlineLvl w:val="3"/>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646"/>
    <w:rPr>
      <w:rFonts w:ascii="Cambria" w:hAnsi="Cambria" w:cs="Times New Roman"/>
      <w:b/>
      <w:color w:val="365F91"/>
      <w:sz w:val="28"/>
    </w:rPr>
  </w:style>
  <w:style w:type="character" w:customStyle="1" w:styleId="Heading2Char">
    <w:name w:val="Heading 2 Char"/>
    <w:basedOn w:val="DefaultParagraphFont"/>
    <w:link w:val="Heading2"/>
    <w:uiPriority w:val="99"/>
    <w:locked/>
    <w:rsid w:val="00536983"/>
    <w:rPr>
      <w:rFonts w:ascii="Arial" w:hAnsi="Arial" w:cs="Times New Roman"/>
      <w:b/>
      <w:i/>
      <w:sz w:val="28"/>
      <w:lang w:eastAsia="en-GB"/>
    </w:rPr>
  </w:style>
  <w:style w:type="character" w:customStyle="1" w:styleId="Heading3Char">
    <w:name w:val="Heading 3 Char"/>
    <w:basedOn w:val="DefaultParagraphFont"/>
    <w:link w:val="Heading3"/>
    <w:uiPriority w:val="99"/>
    <w:locked/>
    <w:rsid w:val="00536983"/>
    <w:rPr>
      <w:rFonts w:ascii="Times New Roman" w:hAnsi="Times New Roman" w:cs="Times New Roman"/>
      <w:i/>
      <w:sz w:val="20"/>
    </w:rPr>
  </w:style>
  <w:style w:type="character" w:customStyle="1" w:styleId="Heading4Char">
    <w:name w:val="Heading 4 Char"/>
    <w:basedOn w:val="DefaultParagraphFont"/>
    <w:link w:val="Heading4"/>
    <w:uiPriority w:val="99"/>
    <w:locked/>
    <w:rsid w:val="00536983"/>
    <w:rPr>
      <w:rFonts w:ascii="Times New Roman" w:hAnsi="Times New Roman" w:cs="Times New Roman"/>
      <w:sz w:val="20"/>
    </w:rPr>
  </w:style>
  <w:style w:type="character" w:styleId="Hyperlink">
    <w:name w:val="Hyperlink"/>
    <w:basedOn w:val="DefaultParagraphFont"/>
    <w:uiPriority w:val="99"/>
    <w:rsid w:val="00CA4E32"/>
    <w:rPr>
      <w:rFonts w:cs="Times New Roman"/>
      <w:color w:val="0000FF"/>
      <w:u w:val="single"/>
    </w:rPr>
  </w:style>
  <w:style w:type="paragraph" w:styleId="NormalWeb">
    <w:name w:val="Normal (Web)"/>
    <w:basedOn w:val="Normal"/>
    <w:uiPriority w:val="99"/>
    <w:rsid w:val="00CA4E32"/>
    <w:rPr>
      <w:rFonts w:ascii="Times New Roman" w:hAnsi="Times New Roman"/>
      <w:sz w:val="24"/>
      <w:szCs w:val="24"/>
    </w:rPr>
  </w:style>
  <w:style w:type="table" w:styleId="TableGrid">
    <w:name w:val="Table Grid"/>
    <w:basedOn w:val="TableNormal"/>
    <w:uiPriority w:val="99"/>
    <w:rsid w:val="00CA4E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Reference,Schriftart: 9 pt,Schriftart: 10 pt,Schriftart: 8 pt,WB-Fußnotentext,FoodNote,ft,Footnote text,Footnote,Footnote Text Char1,Footnote Text Char Char,Footnote Text Char1 Char Char,Footnote Text Char Char Char Char,fn,f"/>
    <w:basedOn w:val="Normal"/>
    <w:link w:val="FootnoteTextChar"/>
    <w:uiPriority w:val="99"/>
    <w:rsid w:val="00A0027B"/>
    <w:pPr>
      <w:spacing w:after="0" w:line="240" w:lineRule="auto"/>
    </w:pPr>
    <w:rPr>
      <w:rFonts w:ascii="Times New Roman" w:eastAsia="Times New Roman" w:hAnsi="Times New Roman"/>
      <w:sz w:val="20"/>
      <w:szCs w:val="20"/>
      <w:lang w:val="en-US" w:eastAsia="en-GB"/>
    </w:rPr>
  </w:style>
  <w:style w:type="character" w:customStyle="1" w:styleId="FootnoteTextChar">
    <w:name w:val="Footnote Text Char"/>
    <w:aliases w:val="Reference Char,Schriftart: 9 pt Char,Schriftart: 10 pt Char,Schriftart: 8 pt Char,WB-Fußnotentext Char,FoodNote Char,ft Char,Footnote text Char,Footnote Char,Footnote Text Char1 Char,Footnote Text Char Char Char,fn Char,f Char"/>
    <w:basedOn w:val="DefaultParagraphFont"/>
    <w:link w:val="FootnoteText"/>
    <w:uiPriority w:val="99"/>
    <w:locked/>
    <w:rsid w:val="00A0027B"/>
    <w:rPr>
      <w:rFonts w:ascii="Times New Roman" w:hAnsi="Times New Roman" w:cs="Times New Roman"/>
      <w:sz w:val="20"/>
      <w:lang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Ref,F"/>
    <w:basedOn w:val="DefaultParagraphFont"/>
    <w:link w:val="1"/>
    <w:uiPriority w:val="99"/>
    <w:locked/>
    <w:rsid w:val="00A0027B"/>
    <w:rPr>
      <w:rFonts w:cs="Times New Roman"/>
      <w:vertAlign w:val="superscript"/>
    </w:rPr>
  </w:style>
  <w:style w:type="paragraph" w:styleId="TOCHeading">
    <w:name w:val="TOC Heading"/>
    <w:basedOn w:val="Heading1"/>
    <w:next w:val="Normal"/>
    <w:uiPriority w:val="99"/>
    <w:qFormat/>
    <w:rsid w:val="00F54646"/>
    <w:pPr>
      <w:outlineLvl w:val="9"/>
    </w:pPr>
    <w:rPr>
      <w:lang w:eastAsia="ja-JP"/>
    </w:rPr>
  </w:style>
  <w:style w:type="paragraph" w:styleId="BalloonText">
    <w:name w:val="Balloon Text"/>
    <w:basedOn w:val="Normal"/>
    <w:link w:val="BalloonTextChar"/>
    <w:uiPriority w:val="99"/>
    <w:semiHidden/>
    <w:rsid w:val="00F54646"/>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F54646"/>
    <w:rPr>
      <w:rFonts w:ascii="Tahoma" w:hAnsi="Tahoma" w:cs="Times New Roman"/>
      <w:sz w:val="16"/>
    </w:rPr>
  </w:style>
  <w:style w:type="paragraph" w:styleId="Footer">
    <w:name w:val="footer"/>
    <w:basedOn w:val="Normal"/>
    <w:link w:val="FooterChar"/>
    <w:uiPriority w:val="99"/>
    <w:rsid w:val="00536983"/>
    <w:pPr>
      <w:tabs>
        <w:tab w:val="center" w:pos="4536"/>
        <w:tab w:val="right" w:pos="9072"/>
      </w:tabs>
      <w:spacing w:after="0" w:line="240" w:lineRule="auto"/>
    </w:pPr>
    <w:rPr>
      <w:rFonts w:ascii="Times New Roman" w:eastAsia="Times New Roman" w:hAnsi="Times New Roman"/>
      <w:sz w:val="24"/>
      <w:szCs w:val="24"/>
      <w:lang w:val="en-US" w:eastAsia="en-GB"/>
    </w:rPr>
  </w:style>
  <w:style w:type="character" w:customStyle="1" w:styleId="FooterChar">
    <w:name w:val="Footer Char"/>
    <w:basedOn w:val="DefaultParagraphFont"/>
    <w:link w:val="Footer"/>
    <w:uiPriority w:val="99"/>
    <w:locked/>
    <w:rsid w:val="00536983"/>
    <w:rPr>
      <w:rFonts w:ascii="Times New Roman" w:hAnsi="Times New Roman" w:cs="Times New Roman"/>
      <w:sz w:val="24"/>
      <w:lang w:eastAsia="en-GB"/>
    </w:rPr>
  </w:style>
  <w:style w:type="character" w:styleId="PageNumber">
    <w:name w:val="page number"/>
    <w:basedOn w:val="DefaultParagraphFont"/>
    <w:uiPriority w:val="99"/>
    <w:rsid w:val="00536983"/>
    <w:rPr>
      <w:rFonts w:cs="Times New Roman"/>
    </w:rPr>
  </w:style>
  <w:style w:type="paragraph" w:styleId="Header">
    <w:name w:val="header"/>
    <w:basedOn w:val="Normal"/>
    <w:link w:val="HeaderChar"/>
    <w:uiPriority w:val="99"/>
    <w:rsid w:val="00536983"/>
    <w:pPr>
      <w:tabs>
        <w:tab w:val="center" w:pos="4536"/>
        <w:tab w:val="right" w:pos="9072"/>
      </w:tabs>
      <w:spacing w:after="0" w:line="240" w:lineRule="auto"/>
    </w:pPr>
    <w:rPr>
      <w:rFonts w:ascii="Times New Roman" w:eastAsia="Times New Roman" w:hAnsi="Times New Roman"/>
      <w:sz w:val="24"/>
      <w:szCs w:val="24"/>
      <w:lang w:val="en-US" w:eastAsia="en-GB"/>
    </w:rPr>
  </w:style>
  <w:style w:type="character" w:customStyle="1" w:styleId="HeaderChar">
    <w:name w:val="Header Char"/>
    <w:basedOn w:val="DefaultParagraphFont"/>
    <w:link w:val="Header"/>
    <w:uiPriority w:val="99"/>
    <w:locked/>
    <w:rsid w:val="00536983"/>
    <w:rPr>
      <w:rFonts w:ascii="Times New Roman" w:hAnsi="Times New Roman" w:cs="Times New Roman"/>
      <w:sz w:val="24"/>
      <w:lang w:eastAsia="en-GB"/>
    </w:rPr>
  </w:style>
  <w:style w:type="paragraph" w:customStyle="1" w:styleId="Char1">
    <w:name w:val="Char1"/>
    <w:basedOn w:val="Normal"/>
    <w:uiPriority w:val="99"/>
    <w:rsid w:val="00536983"/>
    <w:pPr>
      <w:spacing w:after="160" w:line="240" w:lineRule="exact"/>
    </w:pPr>
    <w:rPr>
      <w:rFonts w:ascii="Tahoma" w:eastAsia="Times New Roman" w:hAnsi="Tahoma"/>
      <w:sz w:val="20"/>
      <w:szCs w:val="20"/>
      <w:lang w:val="en-US"/>
    </w:rPr>
  </w:style>
  <w:style w:type="character" w:customStyle="1" w:styleId="Added">
    <w:name w:val="Added"/>
    <w:uiPriority w:val="99"/>
    <w:rsid w:val="00536983"/>
    <w:rPr>
      <w:b/>
      <w:u w:val="single"/>
    </w:rPr>
  </w:style>
  <w:style w:type="paragraph" w:styleId="DocumentMap">
    <w:name w:val="Document Map"/>
    <w:basedOn w:val="Normal"/>
    <w:link w:val="DocumentMapChar"/>
    <w:uiPriority w:val="99"/>
    <w:semiHidden/>
    <w:rsid w:val="00536983"/>
    <w:pPr>
      <w:shd w:val="clear" w:color="auto" w:fill="000080"/>
      <w:spacing w:after="0" w:line="240" w:lineRule="auto"/>
    </w:pPr>
    <w:rPr>
      <w:rFonts w:ascii="Tahoma" w:eastAsia="Times New Roman" w:hAnsi="Tahoma"/>
      <w:sz w:val="20"/>
      <w:szCs w:val="20"/>
      <w:lang w:val="en-US" w:eastAsia="en-GB"/>
    </w:rPr>
  </w:style>
  <w:style w:type="character" w:customStyle="1" w:styleId="DocumentMapChar">
    <w:name w:val="Document Map Char"/>
    <w:basedOn w:val="DefaultParagraphFont"/>
    <w:link w:val="DocumentMap"/>
    <w:uiPriority w:val="99"/>
    <w:semiHidden/>
    <w:locked/>
    <w:rsid w:val="00536983"/>
    <w:rPr>
      <w:rFonts w:ascii="Tahoma" w:hAnsi="Tahoma" w:cs="Times New Roman"/>
      <w:sz w:val="20"/>
      <w:shd w:val="clear" w:color="auto" w:fill="000080"/>
      <w:lang w:eastAsia="en-GB"/>
    </w:rPr>
  </w:style>
  <w:style w:type="paragraph" w:customStyle="1" w:styleId="Char11">
    <w:name w:val="Char11"/>
    <w:basedOn w:val="Normal"/>
    <w:uiPriority w:val="99"/>
    <w:rsid w:val="00536983"/>
    <w:pPr>
      <w:spacing w:after="160" w:line="240" w:lineRule="exact"/>
    </w:pPr>
    <w:rPr>
      <w:rFonts w:ascii="Tahoma" w:eastAsia="Times New Roman" w:hAnsi="Tahoma"/>
      <w:sz w:val="20"/>
      <w:szCs w:val="20"/>
      <w:lang w:val="en-US"/>
    </w:rPr>
  </w:style>
  <w:style w:type="paragraph" w:customStyle="1" w:styleId="Default">
    <w:name w:val="Default"/>
    <w:uiPriority w:val="99"/>
    <w:rsid w:val="00536983"/>
    <w:pPr>
      <w:autoSpaceDE w:val="0"/>
      <w:autoSpaceDN w:val="0"/>
      <w:adjustRightInd w:val="0"/>
    </w:pPr>
    <w:rPr>
      <w:rFonts w:ascii="Arial" w:eastAsia="Times New Roman" w:hAnsi="Arial" w:cs="Arial"/>
      <w:color w:val="000000"/>
      <w:sz w:val="24"/>
      <w:szCs w:val="24"/>
      <w:lang w:val="en-GB" w:eastAsia="en-GB"/>
    </w:rPr>
  </w:style>
  <w:style w:type="paragraph" w:styleId="TOC1">
    <w:name w:val="toc 1"/>
    <w:basedOn w:val="Normal"/>
    <w:next w:val="Normal"/>
    <w:autoRedefine/>
    <w:uiPriority w:val="99"/>
    <w:semiHidden/>
    <w:rsid w:val="00536983"/>
    <w:pPr>
      <w:spacing w:before="120" w:after="0" w:line="320" w:lineRule="exact"/>
      <w:jc w:val="both"/>
    </w:pPr>
    <w:rPr>
      <w:rFonts w:ascii="Times New Roman" w:eastAsia="Times New Roman" w:hAnsi="Times New Roman"/>
      <w:b/>
      <w:bCs/>
      <w:noProof/>
      <w:sz w:val="24"/>
      <w:szCs w:val="24"/>
      <w:lang w:eastAsia="en-GB"/>
    </w:rPr>
  </w:style>
  <w:style w:type="paragraph" w:styleId="TOC2">
    <w:name w:val="toc 2"/>
    <w:basedOn w:val="Normal"/>
    <w:next w:val="Normal"/>
    <w:autoRedefine/>
    <w:uiPriority w:val="99"/>
    <w:semiHidden/>
    <w:rsid w:val="00536983"/>
    <w:pPr>
      <w:tabs>
        <w:tab w:val="left" w:pos="540"/>
        <w:tab w:val="right" w:leader="dot" w:pos="9062"/>
      </w:tabs>
      <w:spacing w:after="0" w:line="240" w:lineRule="auto"/>
      <w:ind w:left="540" w:hanging="540"/>
    </w:pPr>
    <w:rPr>
      <w:rFonts w:ascii="Times New Roman" w:eastAsia="Times New Roman" w:hAnsi="Times New Roman"/>
      <w:noProof/>
      <w:sz w:val="24"/>
      <w:szCs w:val="24"/>
      <w:lang w:eastAsia="en-GB"/>
    </w:rPr>
  </w:style>
  <w:style w:type="character" w:styleId="Strong">
    <w:name w:val="Strong"/>
    <w:basedOn w:val="DefaultParagraphFont"/>
    <w:uiPriority w:val="99"/>
    <w:qFormat/>
    <w:rsid w:val="00536983"/>
    <w:rPr>
      <w:rFonts w:cs="Times New Roman"/>
      <w:b/>
    </w:rPr>
  </w:style>
  <w:style w:type="paragraph" w:styleId="ListBullet">
    <w:name w:val="List Bullet"/>
    <w:basedOn w:val="Normal"/>
    <w:uiPriority w:val="99"/>
    <w:rsid w:val="00536983"/>
    <w:pPr>
      <w:numPr>
        <w:numId w:val="7"/>
      </w:numPr>
      <w:spacing w:before="120" w:after="120" w:line="240" w:lineRule="auto"/>
      <w:jc w:val="both"/>
    </w:pPr>
    <w:rPr>
      <w:rFonts w:ascii="Times New Roman" w:eastAsia="Times New Roman" w:hAnsi="Times New Roman"/>
      <w:sz w:val="24"/>
      <w:szCs w:val="20"/>
      <w:lang w:eastAsia="zh-CN"/>
    </w:rPr>
  </w:style>
  <w:style w:type="paragraph" w:customStyle="1" w:styleId="ListDashCharChar">
    <w:name w:val="List Dash Char Char"/>
    <w:basedOn w:val="Normal"/>
    <w:uiPriority w:val="99"/>
    <w:rsid w:val="00536983"/>
    <w:pPr>
      <w:tabs>
        <w:tab w:val="num" w:pos="2212"/>
      </w:tabs>
      <w:spacing w:after="240" w:line="240" w:lineRule="auto"/>
      <w:ind w:left="2212" w:hanging="283"/>
      <w:jc w:val="both"/>
    </w:pPr>
    <w:rPr>
      <w:rFonts w:ascii="Times New Roman" w:eastAsia="Times New Roman" w:hAnsi="Times New Roman"/>
      <w:sz w:val="24"/>
      <w:szCs w:val="20"/>
    </w:rPr>
  </w:style>
  <w:style w:type="character" w:customStyle="1" w:styleId="ListDashCharCharChar">
    <w:name w:val="List Dash Char Char Char"/>
    <w:uiPriority w:val="99"/>
    <w:rsid w:val="00536983"/>
    <w:rPr>
      <w:sz w:val="24"/>
      <w:lang w:val="en-GB" w:eastAsia="en-US"/>
    </w:rPr>
  </w:style>
  <w:style w:type="paragraph" w:styleId="ListNumber">
    <w:name w:val="List Number"/>
    <w:basedOn w:val="Normal"/>
    <w:uiPriority w:val="99"/>
    <w:rsid w:val="00536983"/>
    <w:pPr>
      <w:numPr>
        <w:numId w:val="8"/>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536983"/>
    <w:pPr>
      <w:numPr>
        <w:ilvl w:val="1"/>
        <w:numId w:val="8"/>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536983"/>
    <w:pPr>
      <w:numPr>
        <w:ilvl w:val="2"/>
        <w:numId w:val="8"/>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536983"/>
    <w:pPr>
      <w:numPr>
        <w:ilvl w:val="3"/>
        <w:numId w:val="8"/>
      </w:numPr>
      <w:spacing w:after="240" w:line="240" w:lineRule="auto"/>
      <w:jc w:val="both"/>
    </w:pPr>
    <w:rPr>
      <w:rFonts w:ascii="Times New Roman" w:eastAsia="Times New Roman" w:hAnsi="Times New Roman"/>
      <w:sz w:val="24"/>
      <w:szCs w:val="20"/>
    </w:rPr>
  </w:style>
  <w:style w:type="paragraph" w:customStyle="1" w:styleId="Text3">
    <w:name w:val="Text 3"/>
    <w:basedOn w:val="Normal"/>
    <w:uiPriority w:val="99"/>
    <w:rsid w:val="00536983"/>
    <w:pPr>
      <w:tabs>
        <w:tab w:val="left" w:pos="2302"/>
      </w:tabs>
      <w:spacing w:after="240" w:line="240" w:lineRule="auto"/>
      <w:ind w:left="1202"/>
      <w:jc w:val="both"/>
    </w:pPr>
    <w:rPr>
      <w:rFonts w:ascii="Times New Roman" w:eastAsia="Times New Roman" w:hAnsi="Times New Roman"/>
      <w:sz w:val="24"/>
      <w:szCs w:val="20"/>
    </w:rPr>
  </w:style>
  <w:style w:type="character" w:customStyle="1" w:styleId="size21">
    <w:name w:val="size21"/>
    <w:uiPriority w:val="99"/>
    <w:rsid w:val="00536983"/>
    <w:rPr>
      <w:rFonts w:ascii="Arial" w:hAnsi="Arial"/>
      <w:sz w:val="18"/>
    </w:rPr>
  </w:style>
  <w:style w:type="paragraph" w:styleId="BodyTextIndent">
    <w:name w:val="Body Text Indent"/>
    <w:basedOn w:val="Normal"/>
    <w:link w:val="BodyTextIndentChar"/>
    <w:uiPriority w:val="99"/>
    <w:rsid w:val="00536983"/>
    <w:pPr>
      <w:spacing w:after="120" w:line="240" w:lineRule="auto"/>
      <w:ind w:left="720"/>
      <w:jc w:val="both"/>
    </w:pPr>
    <w:rPr>
      <w:rFonts w:ascii="Times New Roman" w:eastAsia="Times New Roman" w:hAnsi="Times New Roman"/>
      <w:i/>
      <w:sz w:val="24"/>
      <w:szCs w:val="24"/>
      <w:lang w:val="en-US" w:eastAsia="en-GB"/>
    </w:rPr>
  </w:style>
  <w:style w:type="character" w:customStyle="1" w:styleId="BodyTextIndentChar">
    <w:name w:val="Body Text Indent Char"/>
    <w:basedOn w:val="DefaultParagraphFont"/>
    <w:link w:val="BodyTextIndent"/>
    <w:uiPriority w:val="99"/>
    <w:locked/>
    <w:rsid w:val="00536983"/>
    <w:rPr>
      <w:rFonts w:ascii="Times New Roman" w:hAnsi="Times New Roman" w:cs="Times New Roman"/>
      <w:i/>
      <w:sz w:val="24"/>
      <w:lang w:eastAsia="en-GB"/>
    </w:rPr>
  </w:style>
  <w:style w:type="paragraph" w:customStyle="1" w:styleId="Text1">
    <w:name w:val="Text 1"/>
    <w:basedOn w:val="Normal"/>
    <w:uiPriority w:val="99"/>
    <w:rsid w:val="00536983"/>
    <w:pPr>
      <w:spacing w:after="240" w:line="240" w:lineRule="auto"/>
      <w:ind w:left="482"/>
      <w:jc w:val="both"/>
    </w:pPr>
    <w:rPr>
      <w:rFonts w:ascii="Times New Roman" w:eastAsia="Times New Roman" w:hAnsi="Times New Roman"/>
      <w:sz w:val="24"/>
      <w:szCs w:val="20"/>
    </w:rPr>
  </w:style>
  <w:style w:type="character" w:styleId="CommentReference">
    <w:name w:val="annotation reference"/>
    <w:basedOn w:val="DefaultParagraphFont"/>
    <w:uiPriority w:val="99"/>
    <w:semiHidden/>
    <w:rsid w:val="00536983"/>
    <w:rPr>
      <w:rFonts w:cs="Times New Roman"/>
      <w:sz w:val="16"/>
    </w:rPr>
  </w:style>
  <w:style w:type="paragraph" w:styleId="CommentText">
    <w:name w:val="annotation text"/>
    <w:basedOn w:val="Normal"/>
    <w:link w:val="CommentTextChar"/>
    <w:uiPriority w:val="99"/>
    <w:semiHidden/>
    <w:rsid w:val="00536983"/>
    <w:pPr>
      <w:spacing w:after="0" w:line="240" w:lineRule="auto"/>
    </w:pPr>
    <w:rPr>
      <w:rFonts w:ascii="Times New Roman" w:eastAsia="Times New Roman" w:hAnsi="Times New Roman"/>
      <w:sz w:val="20"/>
      <w:szCs w:val="20"/>
      <w:lang w:val="en-US" w:eastAsia="en-GB"/>
    </w:rPr>
  </w:style>
  <w:style w:type="character" w:customStyle="1" w:styleId="CommentTextChar">
    <w:name w:val="Comment Text Char"/>
    <w:basedOn w:val="DefaultParagraphFont"/>
    <w:link w:val="CommentText"/>
    <w:uiPriority w:val="99"/>
    <w:semiHidden/>
    <w:locked/>
    <w:rsid w:val="00536983"/>
    <w:rPr>
      <w:rFonts w:ascii="Times New Roman" w:hAnsi="Times New Roman" w:cs="Times New Roman"/>
      <w:sz w:val="20"/>
      <w:lang w:eastAsia="en-GB"/>
    </w:rPr>
  </w:style>
  <w:style w:type="paragraph" w:styleId="CommentSubject">
    <w:name w:val="annotation subject"/>
    <w:basedOn w:val="CommentText"/>
    <w:next w:val="CommentText"/>
    <w:link w:val="CommentSubjectChar"/>
    <w:uiPriority w:val="99"/>
    <w:semiHidden/>
    <w:rsid w:val="00536983"/>
    <w:rPr>
      <w:b/>
      <w:bCs/>
    </w:rPr>
  </w:style>
  <w:style w:type="character" w:customStyle="1" w:styleId="CommentSubjectChar">
    <w:name w:val="Comment Subject Char"/>
    <w:basedOn w:val="CommentTextChar"/>
    <w:link w:val="CommentSubject"/>
    <w:uiPriority w:val="99"/>
    <w:semiHidden/>
    <w:locked/>
    <w:rsid w:val="00536983"/>
    <w:rPr>
      <w:rFonts w:ascii="Times New Roman" w:hAnsi="Times New Roman" w:cs="Times New Roman"/>
      <w:b/>
      <w:sz w:val="20"/>
      <w:lang w:eastAsia="en-GB"/>
    </w:rPr>
  </w:style>
  <w:style w:type="paragraph" w:customStyle="1" w:styleId="CM1">
    <w:name w:val="CM1"/>
    <w:basedOn w:val="Default"/>
    <w:next w:val="Default"/>
    <w:uiPriority w:val="99"/>
    <w:rsid w:val="00536983"/>
    <w:pPr>
      <w:widowControl w:val="0"/>
      <w:spacing w:line="276" w:lineRule="atLeast"/>
    </w:pPr>
    <w:rPr>
      <w:rFonts w:ascii="Times New Roman" w:hAnsi="Times New Roman" w:cs="Times New Roman"/>
      <w:color w:val="auto"/>
      <w:lang w:val="de-DE" w:eastAsia="de-DE"/>
    </w:rPr>
  </w:style>
  <w:style w:type="paragraph" w:customStyle="1" w:styleId="Char1CharCharChar">
    <w:name w:val="Char1 Char Char Char"/>
    <w:basedOn w:val="Normal"/>
    <w:uiPriority w:val="99"/>
    <w:rsid w:val="00536983"/>
    <w:pPr>
      <w:spacing w:after="160" w:line="240" w:lineRule="exact"/>
    </w:pPr>
    <w:rPr>
      <w:rFonts w:ascii="Tahoma" w:eastAsia="Times New Roman" w:hAnsi="Tahoma"/>
      <w:sz w:val="20"/>
      <w:szCs w:val="20"/>
      <w:lang w:val="en-US"/>
    </w:rPr>
  </w:style>
  <w:style w:type="paragraph" w:customStyle="1" w:styleId="Char">
    <w:name w:val="Char"/>
    <w:basedOn w:val="Normal"/>
    <w:uiPriority w:val="99"/>
    <w:rsid w:val="00536983"/>
    <w:pPr>
      <w:numPr>
        <w:numId w:val="9"/>
      </w:numPr>
      <w:spacing w:after="160" w:line="240" w:lineRule="exact"/>
    </w:pPr>
    <w:rPr>
      <w:rFonts w:ascii="Times New Roman" w:eastAsia="Times New Roman" w:hAnsi="Times New Roman"/>
      <w:i/>
      <w:sz w:val="24"/>
      <w:szCs w:val="24"/>
      <w:lang w:val="en-US"/>
    </w:rPr>
  </w:style>
  <w:style w:type="paragraph" w:styleId="TOC3">
    <w:name w:val="toc 3"/>
    <w:basedOn w:val="Normal"/>
    <w:next w:val="Normal"/>
    <w:autoRedefine/>
    <w:uiPriority w:val="99"/>
    <w:semiHidden/>
    <w:rsid w:val="00536983"/>
    <w:pPr>
      <w:tabs>
        <w:tab w:val="right" w:leader="dot" w:pos="9062"/>
      </w:tabs>
      <w:spacing w:after="0" w:line="240" w:lineRule="auto"/>
      <w:ind w:left="1080"/>
    </w:pPr>
    <w:rPr>
      <w:rFonts w:ascii="Times New Roman" w:eastAsia="Times New Roman" w:hAnsi="Times New Roman"/>
      <w:i/>
      <w:noProof/>
      <w:sz w:val="24"/>
      <w:szCs w:val="24"/>
      <w:lang w:eastAsia="en-GB"/>
    </w:rPr>
  </w:style>
  <w:style w:type="paragraph" w:customStyle="1" w:styleId="CharChar1Char1CharChar">
    <w:name w:val="Char Char1 Char1 Char Char"/>
    <w:basedOn w:val="Normal"/>
    <w:uiPriority w:val="99"/>
    <w:rsid w:val="00536983"/>
    <w:pPr>
      <w:spacing w:after="160" w:line="240" w:lineRule="exact"/>
    </w:pPr>
    <w:rPr>
      <w:rFonts w:ascii="Tahoma" w:eastAsia="Times New Roman" w:hAnsi="Tahoma"/>
      <w:sz w:val="20"/>
      <w:szCs w:val="20"/>
      <w:lang w:val="en-US"/>
    </w:rPr>
  </w:style>
  <w:style w:type="paragraph" w:styleId="Index1">
    <w:name w:val="index 1"/>
    <w:basedOn w:val="Normal"/>
    <w:next w:val="Normal"/>
    <w:link w:val="Index1Char"/>
    <w:autoRedefine/>
    <w:uiPriority w:val="99"/>
    <w:semiHidden/>
    <w:rsid w:val="00536983"/>
    <w:pPr>
      <w:spacing w:after="0" w:line="240" w:lineRule="auto"/>
      <w:jc w:val="both"/>
    </w:pPr>
    <w:rPr>
      <w:rFonts w:ascii="Times New Roman" w:hAnsi="Times New Roman"/>
      <w:sz w:val="24"/>
      <w:szCs w:val="20"/>
      <w:lang w:val="en-US" w:eastAsia="en-GB"/>
    </w:rPr>
  </w:style>
  <w:style w:type="paragraph" w:styleId="TOC4">
    <w:name w:val="toc 4"/>
    <w:basedOn w:val="Normal"/>
    <w:next w:val="Normal"/>
    <w:autoRedefine/>
    <w:uiPriority w:val="99"/>
    <w:semiHidden/>
    <w:rsid w:val="00536983"/>
    <w:pPr>
      <w:spacing w:after="0" w:line="240" w:lineRule="auto"/>
      <w:ind w:left="720"/>
    </w:pPr>
    <w:rPr>
      <w:rFonts w:ascii="Times New Roman" w:eastAsia="Times New Roman" w:hAnsi="Times New Roman"/>
      <w:sz w:val="24"/>
      <w:szCs w:val="24"/>
      <w:lang w:eastAsia="en-GB"/>
    </w:rPr>
  </w:style>
  <w:style w:type="paragraph" w:styleId="TOC5">
    <w:name w:val="toc 5"/>
    <w:basedOn w:val="Normal"/>
    <w:next w:val="Normal"/>
    <w:autoRedefine/>
    <w:uiPriority w:val="99"/>
    <w:semiHidden/>
    <w:rsid w:val="00536983"/>
    <w:pPr>
      <w:spacing w:after="0" w:line="240" w:lineRule="auto"/>
      <w:ind w:left="960"/>
    </w:pPr>
    <w:rPr>
      <w:rFonts w:ascii="Times New Roman" w:eastAsia="Times New Roman" w:hAnsi="Times New Roman"/>
      <w:sz w:val="24"/>
      <w:szCs w:val="24"/>
      <w:lang w:eastAsia="en-GB"/>
    </w:rPr>
  </w:style>
  <w:style w:type="paragraph" w:styleId="TOC6">
    <w:name w:val="toc 6"/>
    <w:basedOn w:val="Normal"/>
    <w:next w:val="Normal"/>
    <w:autoRedefine/>
    <w:uiPriority w:val="99"/>
    <w:semiHidden/>
    <w:rsid w:val="00536983"/>
    <w:pPr>
      <w:spacing w:after="0" w:line="240" w:lineRule="auto"/>
      <w:ind w:left="1200"/>
    </w:pPr>
    <w:rPr>
      <w:rFonts w:ascii="Times New Roman" w:eastAsia="Times New Roman" w:hAnsi="Times New Roman"/>
      <w:sz w:val="24"/>
      <w:szCs w:val="24"/>
      <w:lang w:eastAsia="en-GB"/>
    </w:rPr>
  </w:style>
  <w:style w:type="paragraph" w:styleId="TOC7">
    <w:name w:val="toc 7"/>
    <w:basedOn w:val="Normal"/>
    <w:next w:val="Normal"/>
    <w:autoRedefine/>
    <w:uiPriority w:val="99"/>
    <w:semiHidden/>
    <w:rsid w:val="00536983"/>
    <w:pPr>
      <w:spacing w:after="0" w:line="240" w:lineRule="auto"/>
      <w:ind w:left="1440"/>
    </w:pPr>
    <w:rPr>
      <w:rFonts w:ascii="Times New Roman" w:eastAsia="Times New Roman" w:hAnsi="Times New Roman"/>
      <w:sz w:val="24"/>
      <w:szCs w:val="24"/>
      <w:lang w:eastAsia="en-GB"/>
    </w:rPr>
  </w:style>
  <w:style w:type="paragraph" w:styleId="TOC8">
    <w:name w:val="toc 8"/>
    <w:basedOn w:val="Normal"/>
    <w:next w:val="Normal"/>
    <w:autoRedefine/>
    <w:uiPriority w:val="99"/>
    <w:semiHidden/>
    <w:rsid w:val="00536983"/>
    <w:pPr>
      <w:spacing w:after="0" w:line="240" w:lineRule="auto"/>
      <w:ind w:left="1680"/>
    </w:pPr>
    <w:rPr>
      <w:rFonts w:ascii="Times New Roman" w:eastAsia="Times New Roman" w:hAnsi="Times New Roman"/>
      <w:sz w:val="24"/>
      <w:szCs w:val="24"/>
      <w:lang w:eastAsia="en-GB"/>
    </w:rPr>
  </w:style>
  <w:style w:type="paragraph" w:styleId="TOC9">
    <w:name w:val="toc 9"/>
    <w:basedOn w:val="Normal"/>
    <w:next w:val="Normal"/>
    <w:autoRedefine/>
    <w:uiPriority w:val="99"/>
    <w:semiHidden/>
    <w:rsid w:val="00536983"/>
    <w:pPr>
      <w:spacing w:after="0" w:line="240" w:lineRule="auto"/>
      <w:ind w:left="1920"/>
    </w:pPr>
    <w:rPr>
      <w:rFonts w:ascii="Times New Roman" w:eastAsia="Times New Roman" w:hAnsi="Times New Roman"/>
      <w:sz w:val="24"/>
      <w:szCs w:val="24"/>
      <w:lang w:eastAsia="en-GB"/>
    </w:rPr>
  </w:style>
  <w:style w:type="paragraph" w:customStyle="1" w:styleId="FigureTitle">
    <w:name w:val="Figure_Title"/>
    <w:basedOn w:val="Normal"/>
    <w:uiPriority w:val="99"/>
    <w:rsid w:val="00536983"/>
    <w:pPr>
      <w:spacing w:before="120" w:after="240" w:line="240" w:lineRule="auto"/>
      <w:jc w:val="both"/>
    </w:pPr>
    <w:rPr>
      <w:rFonts w:ascii="Times New Roman" w:eastAsia="Times New Roman" w:hAnsi="Times New Roman"/>
      <w:b/>
      <w:sz w:val="24"/>
      <w:szCs w:val="24"/>
      <w:lang w:eastAsia="en-GB"/>
    </w:rPr>
  </w:style>
  <w:style w:type="character" w:styleId="Emphasis">
    <w:name w:val="Emphasis"/>
    <w:basedOn w:val="DefaultParagraphFont"/>
    <w:uiPriority w:val="99"/>
    <w:qFormat/>
    <w:rsid w:val="00536983"/>
    <w:rPr>
      <w:rFonts w:cs="Times New Roman"/>
      <w:b/>
    </w:rPr>
  </w:style>
  <w:style w:type="character" w:customStyle="1" w:styleId="Index1Char">
    <w:name w:val="Index 1 Char"/>
    <w:link w:val="Index1"/>
    <w:uiPriority w:val="99"/>
    <w:semiHidden/>
    <w:locked/>
    <w:rsid w:val="00536983"/>
    <w:rPr>
      <w:rFonts w:ascii="Times New Roman" w:hAnsi="Times New Roman"/>
      <w:sz w:val="24"/>
      <w:lang w:eastAsia="en-GB"/>
    </w:rPr>
  </w:style>
  <w:style w:type="paragraph" w:styleId="ListParagraph">
    <w:name w:val="List Paragraph"/>
    <w:aliases w:val="Dot pt,F5 List Paragraph,List Paragraph1,No Spacing1,List Paragraph Char Char Char,Indicator Text,Numbered Para 1,Bullet Points,MAIN CONTENT,List Paragraph12,Bullet 1,OBC Bullet,Colorful List - Accent 11,List Paragraph2,Normal numbered"/>
    <w:basedOn w:val="Normal"/>
    <w:link w:val="ListParagraphChar"/>
    <w:uiPriority w:val="99"/>
    <w:qFormat/>
    <w:rsid w:val="00536983"/>
    <w:pPr>
      <w:ind w:left="720"/>
      <w:contextualSpacing/>
    </w:pPr>
    <w:rPr>
      <w:rFonts w:eastAsia="Times New Roman"/>
      <w:lang w:val="es-ES"/>
    </w:rPr>
  </w:style>
  <w:style w:type="paragraph" w:customStyle="1" w:styleId="Considrant">
    <w:name w:val="Considérant"/>
    <w:basedOn w:val="Normal"/>
    <w:uiPriority w:val="99"/>
    <w:rsid w:val="00536983"/>
    <w:pPr>
      <w:numPr>
        <w:numId w:val="12"/>
      </w:numPr>
      <w:spacing w:before="120" w:after="120" w:line="240" w:lineRule="auto"/>
      <w:jc w:val="both"/>
    </w:pPr>
    <w:rPr>
      <w:rFonts w:ascii="Times New Roman" w:eastAsia="Times New Roman" w:hAnsi="Times New Roman"/>
      <w:sz w:val="24"/>
      <w:szCs w:val="24"/>
      <w:lang w:eastAsia="de-DE"/>
    </w:rPr>
  </w:style>
  <w:style w:type="paragraph" w:styleId="Date">
    <w:name w:val="Date"/>
    <w:basedOn w:val="Normal"/>
    <w:next w:val="Normal"/>
    <w:link w:val="DateChar"/>
    <w:uiPriority w:val="99"/>
    <w:rsid w:val="00536983"/>
    <w:pPr>
      <w:spacing w:after="0" w:line="240" w:lineRule="auto"/>
    </w:pPr>
    <w:rPr>
      <w:rFonts w:ascii="Times New Roman" w:eastAsia="Times New Roman" w:hAnsi="Times New Roman"/>
      <w:sz w:val="24"/>
      <w:szCs w:val="24"/>
      <w:lang w:val="en-US" w:eastAsia="en-GB"/>
    </w:rPr>
  </w:style>
  <w:style w:type="character" w:customStyle="1" w:styleId="DateChar">
    <w:name w:val="Date Char"/>
    <w:basedOn w:val="DefaultParagraphFont"/>
    <w:link w:val="Date"/>
    <w:uiPriority w:val="99"/>
    <w:locked/>
    <w:rsid w:val="00536983"/>
    <w:rPr>
      <w:rFonts w:ascii="Times New Roman" w:hAnsi="Times New Roman" w:cs="Times New Roman"/>
      <w:sz w:val="24"/>
      <w:lang w:eastAsia="en-GB"/>
    </w:rPr>
  </w:style>
  <w:style w:type="character" w:customStyle="1" w:styleId="msoins0">
    <w:name w:val="msoins0"/>
    <w:basedOn w:val="DefaultParagraphFont"/>
    <w:uiPriority w:val="99"/>
    <w:rsid w:val="00536983"/>
    <w:rPr>
      <w:rFonts w:cs="Times New Roman"/>
    </w:rPr>
  </w:style>
  <w:style w:type="paragraph" w:styleId="EndnoteText">
    <w:name w:val="endnote text"/>
    <w:basedOn w:val="Normal"/>
    <w:link w:val="EndnoteTextChar"/>
    <w:uiPriority w:val="99"/>
    <w:semiHidden/>
    <w:rsid w:val="00456FFD"/>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locked/>
    <w:rsid w:val="00456FFD"/>
    <w:rPr>
      <w:rFonts w:cs="Times New Roman"/>
      <w:sz w:val="20"/>
    </w:rPr>
  </w:style>
  <w:style w:type="character" w:styleId="EndnoteReference">
    <w:name w:val="endnote reference"/>
    <w:basedOn w:val="DefaultParagraphFont"/>
    <w:uiPriority w:val="99"/>
    <w:semiHidden/>
    <w:rsid w:val="00456FFD"/>
    <w:rPr>
      <w:rFonts w:cs="Times New Roman"/>
      <w:vertAlign w:val="superscript"/>
    </w:rPr>
  </w:style>
  <w:style w:type="table" w:styleId="MediumGrid3-Accent6">
    <w:name w:val="Medium Grid 3 Accent 6"/>
    <w:basedOn w:val="TableNormal"/>
    <w:uiPriority w:val="99"/>
    <w:rsid w:val="002A5FB5"/>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Spacing">
    <w:name w:val="No Spacing"/>
    <w:link w:val="NoSpacingChar"/>
    <w:uiPriority w:val="99"/>
    <w:qFormat/>
    <w:rsid w:val="00340A25"/>
    <w:rPr>
      <w:rFonts w:eastAsia="Times New Roman"/>
      <w:lang w:eastAsia="ja-JP"/>
    </w:rPr>
  </w:style>
  <w:style w:type="character" w:customStyle="1" w:styleId="NoSpacingChar">
    <w:name w:val="No Spacing Char"/>
    <w:link w:val="NoSpacing"/>
    <w:uiPriority w:val="99"/>
    <w:locked/>
    <w:rsid w:val="00340A25"/>
    <w:rPr>
      <w:rFonts w:eastAsia="Times New Roman"/>
      <w:sz w:val="22"/>
      <w:lang w:val="en-US" w:eastAsia="ja-JP"/>
    </w:rPr>
  </w:style>
  <w:style w:type="paragraph" w:styleId="Quote">
    <w:name w:val="Quote"/>
    <w:basedOn w:val="Normal"/>
    <w:next w:val="Normal"/>
    <w:link w:val="QuoteChar"/>
    <w:uiPriority w:val="99"/>
    <w:qFormat/>
    <w:rsid w:val="00461281"/>
    <w:rPr>
      <w:rFonts w:eastAsia="Times New Roman"/>
      <w:i/>
      <w:iCs/>
      <w:color w:val="000000"/>
      <w:sz w:val="20"/>
      <w:szCs w:val="20"/>
      <w:lang w:val="en-US" w:eastAsia="ja-JP"/>
    </w:rPr>
  </w:style>
  <w:style w:type="character" w:customStyle="1" w:styleId="QuoteChar">
    <w:name w:val="Quote Char"/>
    <w:basedOn w:val="DefaultParagraphFont"/>
    <w:link w:val="Quote"/>
    <w:uiPriority w:val="99"/>
    <w:locked/>
    <w:rsid w:val="00461281"/>
    <w:rPr>
      <w:rFonts w:eastAsia="Times New Roman" w:cs="Times New Roman"/>
      <w:i/>
      <w:color w:val="000000"/>
      <w:lang w:val="en-US" w:eastAsia="ja-JP"/>
    </w:rPr>
  </w:style>
  <w:style w:type="paragraph" w:styleId="Revision">
    <w:name w:val="Revision"/>
    <w:hidden/>
    <w:uiPriority w:val="99"/>
    <w:semiHidden/>
    <w:rsid w:val="00650AE6"/>
    <w:rPr>
      <w:lang w:val="en-GB"/>
    </w:rPr>
  </w:style>
  <w:style w:type="paragraph" w:styleId="PlainText">
    <w:name w:val="Plain Text"/>
    <w:basedOn w:val="Normal"/>
    <w:link w:val="PlainTextChar"/>
    <w:uiPriority w:val="99"/>
    <w:rsid w:val="00643F0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locked/>
    <w:rsid w:val="00643F0E"/>
    <w:rPr>
      <w:rFonts w:ascii="Consolas" w:hAnsi="Consolas" w:cs="Times New Roman"/>
      <w:sz w:val="21"/>
    </w:rPr>
  </w:style>
  <w:style w:type="character" w:customStyle="1" w:styleId="DeltaViewInsertion">
    <w:name w:val="DeltaView Insertion"/>
    <w:uiPriority w:val="99"/>
    <w:rsid w:val="00062402"/>
    <w:rPr>
      <w:b/>
      <w:i/>
      <w:spacing w:val="0"/>
    </w:rPr>
  </w:style>
  <w:style w:type="table" w:customStyle="1" w:styleId="TableGrid1">
    <w:name w:val="Table Grid1"/>
    <w:uiPriority w:val="99"/>
    <w:rsid w:val="00600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8E5C79"/>
    <w:rPr>
      <w:rFonts w:cs="Times New Roman"/>
      <w:color w:val="800080"/>
      <w:u w:val="single"/>
    </w:rPr>
  </w:style>
  <w:style w:type="paragraph" w:customStyle="1" w:styleId="TextValue">
    <w:name w:val="TextValue"/>
    <w:basedOn w:val="Normal"/>
    <w:link w:val="TextValueChar"/>
    <w:uiPriority w:val="99"/>
    <w:rsid w:val="004719FC"/>
    <w:pPr>
      <w:jc w:val="both"/>
    </w:pPr>
    <w:rPr>
      <w:rFonts w:ascii="Times New Roman" w:hAnsi="Times New Roman"/>
      <w:sz w:val="24"/>
      <w:szCs w:val="24"/>
      <w:lang w:eastAsia="en-GB"/>
    </w:rPr>
  </w:style>
  <w:style w:type="character" w:customStyle="1" w:styleId="TextValueChar">
    <w:name w:val="TextValue Char"/>
    <w:basedOn w:val="DefaultParagraphFont"/>
    <w:link w:val="TextValue"/>
    <w:uiPriority w:val="99"/>
    <w:locked/>
    <w:rsid w:val="004719FC"/>
    <w:rPr>
      <w:rFonts w:cs="Times New Roman"/>
      <w:sz w:val="24"/>
      <w:szCs w:val="24"/>
      <w:lang w:val="en-GB" w:eastAsia="en-GB" w:bidi="ar-SA"/>
    </w:rPr>
  </w:style>
  <w:style w:type="paragraph" w:customStyle="1" w:styleId="1">
    <w:name w:val="1"/>
    <w:basedOn w:val="Normal"/>
    <w:link w:val="FootnoteReference"/>
    <w:uiPriority w:val="99"/>
    <w:rsid w:val="00D01A18"/>
    <w:pPr>
      <w:spacing w:after="160" w:line="240" w:lineRule="exact"/>
    </w:pPr>
    <w:rPr>
      <w:rFonts w:ascii="Times New Roman" w:hAnsi="Times New Roman"/>
      <w:noProof/>
      <w:sz w:val="20"/>
      <w:szCs w:val="20"/>
      <w:vertAlign w:val="superscript"/>
      <w:lang w:val="en-US"/>
    </w:r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Bullet 1 Char"/>
    <w:basedOn w:val="DefaultParagraphFont"/>
    <w:link w:val="ListParagraph"/>
    <w:uiPriority w:val="99"/>
    <w:locked/>
    <w:rsid w:val="00D01A18"/>
    <w:rPr>
      <w:rFonts w:ascii="Calibri" w:hAnsi="Calibri" w:cs="Times New Roman"/>
      <w:sz w:val="22"/>
      <w:szCs w:val="22"/>
      <w:lang w:val="es-ES" w:eastAsia="en-US" w:bidi="ar-SA"/>
    </w:rPr>
  </w:style>
  <w:style w:type="paragraph" w:customStyle="1" w:styleId="CellTextValue">
    <w:name w:val="CellTextValue"/>
    <w:basedOn w:val="TextValue"/>
    <w:link w:val="CellTextValueChar"/>
    <w:uiPriority w:val="99"/>
    <w:rsid w:val="007572D1"/>
    <w:pPr>
      <w:spacing w:after="80"/>
    </w:pPr>
  </w:style>
  <w:style w:type="character" w:customStyle="1" w:styleId="CellTextValueChar">
    <w:name w:val="CellTextValue Char"/>
    <w:basedOn w:val="TextValueChar"/>
    <w:link w:val="CellTextValue"/>
    <w:uiPriority w:val="99"/>
    <w:locked/>
    <w:rsid w:val="007572D1"/>
    <w:rPr>
      <w:rFonts w:cs="Times New Roman"/>
      <w:sz w:val="24"/>
      <w:szCs w:val="24"/>
      <w:lang w:val="en-GB" w:eastAsia="en-GB" w:bidi="ar-SA"/>
    </w:rPr>
  </w:style>
  <w:style w:type="paragraph" w:customStyle="1" w:styleId="CellHeaderTextValue">
    <w:name w:val="CellHeaderTextValue"/>
    <w:basedOn w:val="CellTextValue"/>
    <w:uiPriority w:val="99"/>
    <w:rsid w:val="008D5264"/>
    <w:pPr>
      <w:jc w:val="center"/>
    </w:pPr>
  </w:style>
  <w:style w:type="paragraph" w:customStyle="1" w:styleId="CallTitle">
    <w:name w:val="CallTitle"/>
    <w:basedOn w:val="Normal"/>
    <w:link w:val="CallTitleChar"/>
    <w:uiPriority w:val="99"/>
    <w:rsid w:val="0082098C"/>
    <w:pPr>
      <w:jc w:val="both"/>
    </w:pPr>
    <w:rPr>
      <w:rFonts w:ascii="Times New Roman" w:hAnsi="Times New Roman"/>
      <w:b/>
      <w:sz w:val="28"/>
      <w:szCs w:val="28"/>
      <w:lang w:val="fr-BE" w:eastAsia="en-GB"/>
    </w:rPr>
  </w:style>
  <w:style w:type="character" w:customStyle="1" w:styleId="CallTitleChar">
    <w:name w:val="CallTitle Char"/>
    <w:basedOn w:val="DefaultParagraphFont"/>
    <w:link w:val="CallTitle"/>
    <w:uiPriority w:val="99"/>
    <w:locked/>
    <w:rsid w:val="0082098C"/>
    <w:rPr>
      <w:rFonts w:cs="Times New Roman"/>
      <w:b/>
      <w:sz w:val="28"/>
      <w:szCs w:val="28"/>
      <w:lang w:val="fr-BE" w:eastAsia="en-GB" w:bidi="ar-SA"/>
    </w:rPr>
  </w:style>
  <w:style w:type="paragraph" w:customStyle="1" w:styleId="CallIdentifier">
    <w:name w:val="CallIdentifier"/>
    <w:basedOn w:val="Normal"/>
    <w:link w:val="CallIdentifierChar"/>
    <w:uiPriority w:val="99"/>
    <w:rsid w:val="00F906F9"/>
    <w:pPr>
      <w:jc w:val="right"/>
    </w:pPr>
    <w:rPr>
      <w:rFonts w:ascii="Times New Roman" w:hAnsi="Times New Roman"/>
      <w:b/>
      <w:i/>
      <w:sz w:val="24"/>
      <w:szCs w:val="24"/>
      <w:lang w:eastAsia="en-GB"/>
    </w:rPr>
  </w:style>
  <w:style w:type="character" w:customStyle="1" w:styleId="CallIdentifierChar">
    <w:name w:val="CallIdentifier Char"/>
    <w:basedOn w:val="DefaultParagraphFont"/>
    <w:link w:val="CallIdentifier"/>
    <w:uiPriority w:val="99"/>
    <w:locked/>
    <w:rsid w:val="00F906F9"/>
    <w:rPr>
      <w:rFonts w:cs="Times New Roman"/>
      <w:b/>
      <w:i/>
      <w:sz w:val="24"/>
      <w:szCs w:val="24"/>
      <w:lang w:val="en-GB" w:eastAsia="en-GB" w:bidi="ar-SA"/>
    </w:rPr>
  </w:style>
  <w:style w:type="paragraph" w:customStyle="1" w:styleId="CoverWP">
    <w:name w:val="CoverWP"/>
    <w:basedOn w:val="Normal"/>
    <w:link w:val="CoverWPChar"/>
    <w:qFormat/>
    <w:rsid w:val="00F906F9"/>
    <w:pPr>
      <w:jc w:val="center"/>
    </w:pPr>
    <w:rPr>
      <w:rFonts w:ascii="Times New Roman" w:hAnsi="Times New Roman"/>
      <w:b/>
      <w:sz w:val="32"/>
      <w:szCs w:val="36"/>
      <w:lang w:eastAsia="en-GB"/>
    </w:rPr>
  </w:style>
  <w:style w:type="character" w:customStyle="1" w:styleId="CoverWPChar">
    <w:name w:val="CoverWP Char"/>
    <w:basedOn w:val="DefaultParagraphFont"/>
    <w:link w:val="CoverWP"/>
    <w:locked/>
    <w:rsid w:val="00F906F9"/>
    <w:rPr>
      <w:rFonts w:cs="Times New Roman"/>
      <w:b/>
      <w:sz w:val="36"/>
      <w:szCs w:val="36"/>
      <w:lang w:val="en-GB" w:eastAsia="en-GB" w:bidi="ar-SA"/>
    </w:rPr>
  </w:style>
  <w:style w:type="paragraph" w:customStyle="1" w:styleId="CoverTitleCenter">
    <w:name w:val="CoverTitleCenter"/>
    <w:basedOn w:val="Normal"/>
    <w:link w:val="CoverTitleCenterChar"/>
    <w:uiPriority w:val="99"/>
    <w:rsid w:val="00F906F9"/>
    <w:pPr>
      <w:jc w:val="center"/>
    </w:pPr>
    <w:rPr>
      <w:rFonts w:ascii="Times New Roman" w:hAnsi="Times New Roman"/>
      <w:b/>
      <w:szCs w:val="32"/>
      <w:lang w:eastAsia="en-GB"/>
    </w:rPr>
  </w:style>
  <w:style w:type="character" w:customStyle="1" w:styleId="CoverTitleCenterChar">
    <w:name w:val="CoverTitleCenter Char"/>
    <w:basedOn w:val="DefaultParagraphFont"/>
    <w:link w:val="CoverTitleCenter"/>
    <w:uiPriority w:val="99"/>
    <w:locked/>
    <w:rsid w:val="00F906F9"/>
    <w:rPr>
      <w:rFonts w:cs="Times New Roman"/>
      <w:b/>
      <w:sz w:val="32"/>
      <w:szCs w:val="32"/>
      <w:lang w:val="en-GB" w:eastAsia="en-GB" w:bidi="ar-SA"/>
    </w:rPr>
  </w:style>
  <w:style w:type="paragraph" w:customStyle="1" w:styleId="HPBody">
    <w:name w:val="HP Body"/>
    <w:basedOn w:val="Normal"/>
    <w:link w:val="HPBodyChar"/>
    <w:uiPriority w:val="99"/>
    <w:rsid w:val="00631EAA"/>
    <w:pPr>
      <w:widowControl w:val="0"/>
      <w:suppressAutoHyphens/>
      <w:autoSpaceDE w:val="0"/>
      <w:autoSpaceDN w:val="0"/>
      <w:adjustRightInd w:val="0"/>
      <w:spacing w:after="240" w:line="240" w:lineRule="auto"/>
      <w:jc w:val="both"/>
      <w:textAlignment w:val="center"/>
    </w:pPr>
    <w:rPr>
      <w:rFonts w:ascii="ECSquareSansPro" w:eastAsia="SimSun" w:hAnsi="ECSquareSansPro"/>
      <w:color w:val="000000"/>
      <w:sz w:val="20"/>
      <w:szCs w:val="20"/>
      <w:lang w:val="it-IT" w:eastAsia="fr-FR"/>
    </w:rPr>
  </w:style>
  <w:style w:type="character" w:customStyle="1" w:styleId="HPBodyChar">
    <w:name w:val="HP Body Char"/>
    <w:link w:val="HPBody"/>
    <w:uiPriority w:val="99"/>
    <w:locked/>
    <w:rsid w:val="00631EAA"/>
    <w:rPr>
      <w:rFonts w:ascii="ECSquareSansPro" w:eastAsia="SimSun" w:hAnsi="ECSquareSansPro"/>
      <w:color w:val="000000"/>
      <w:sz w:val="20"/>
      <w:lang w:val="it-IT" w:eastAsia="fr-FR"/>
    </w:rPr>
  </w:style>
  <w:style w:type="paragraph" w:customStyle="1" w:styleId="NumberParagraph">
    <w:name w:val="NumberParagraph"/>
    <w:basedOn w:val="ListParagraph"/>
    <w:uiPriority w:val="99"/>
    <w:rsid w:val="00A40E31"/>
    <w:pPr>
      <w:numPr>
        <w:numId w:val="41"/>
      </w:numPr>
      <w:ind w:left="714" w:hanging="357"/>
      <w:contextualSpacing w:val="0"/>
      <w:jc w:val="both"/>
    </w:pPr>
    <w:rPr>
      <w:rFonts w:ascii="Times New Roman" w:hAnsi="Times New Roman"/>
      <w:bCs/>
      <w:sz w:val="24"/>
      <w:lang w:val="fr-BE" w:eastAsia="en-GB"/>
    </w:rPr>
  </w:style>
  <w:style w:type="paragraph" w:customStyle="1" w:styleId="HeadingOne">
    <w:name w:val="HeadingOne"/>
    <w:basedOn w:val="Heading1"/>
    <w:next w:val="TextValue"/>
    <w:uiPriority w:val="99"/>
    <w:rsid w:val="00A40E31"/>
    <w:pPr>
      <w:spacing w:after="200"/>
      <w:jc w:val="both"/>
    </w:pPr>
    <w:rPr>
      <w:rFonts w:ascii="Times New Roman" w:hAnsi="Times New Roman"/>
      <w:color w:val="auto"/>
      <w:szCs w:val="32"/>
      <w:lang w:val="en-GB" w:eastAsia="en-GB"/>
    </w:rPr>
  </w:style>
  <w:style w:type="numbering" w:styleId="111111">
    <w:name w:val="Outline List 2"/>
    <w:basedOn w:val="NoList"/>
    <w:uiPriority w:val="99"/>
    <w:semiHidden/>
    <w:unhideWhenUsed/>
    <w:locked/>
    <w:rsid w:val="00830F62"/>
    <w:pPr>
      <w:numPr>
        <w:numId w:val="10"/>
      </w:numPr>
    </w:pPr>
  </w:style>
  <w:style w:type="numbering" w:customStyle="1" w:styleId="Style1">
    <w:name w:val="Style1"/>
    <w:rsid w:val="00830F62"/>
    <w:pPr>
      <w:numPr>
        <w:numId w:val="11"/>
      </w:numPr>
    </w:pPr>
  </w:style>
  <w:style w:type="paragraph" w:customStyle="1" w:styleId="NoticeTitle">
    <w:name w:val="NoticeTitle"/>
    <w:basedOn w:val="Normal"/>
    <w:qFormat/>
    <w:rsid w:val="00320377"/>
    <w:pPr>
      <w:spacing w:after="120"/>
      <w:jc w:val="center"/>
    </w:pPr>
    <w:rPr>
      <w:rFonts w:ascii="Times New Roman" w:eastAsiaTheme="minorEastAsia" w:hAnsi="Times New Roman" w:cstheme="minorBidi"/>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721">
      <w:marLeft w:val="0"/>
      <w:marRight w:val="0"/>
      <w:marTop w:val="0"/>
      <w:marBottom w:val="0"/>
      <w:divBdr>
        <w:top w:val="none" w:sz="0" w:space="0" w:color="auto"/>
        <w:left w:val="none" w:sz="0" w:space="0" w:color="auto"/>
        <w:bottom w:val="none" w:sz="0" w:space="0" w:color="auto"/>
        <w:right w:val="none" w:sz="0" w:space="0" w:color="auto"/>
      </w:divBdr>
    </w:div>
    <w:div w:id="8336722">
      <w:marLeft w:val="0"/>
      <w:marRight w:val="0"/>
      <w:marTop w:val="0"/>
      <w:marBottom w:val="0"/>
      <w:divBdr>
        <w:top w:val="none" w:sz="0" w:space="0" w:color="auto"/>
        <w:left w:val="none" w:sz="0" w:space="0" w:color="auto"/>
        <w:bottom w:val="none" w:sz="0" w:space="0" w:color="auto"/>
        <w:right w:val="none" w:sz="0" w:space="0" w:color="auto"/>
      </w:divBdr>
    </w:div>
    <w:div w:id="8336723">
      <w:marLeft w:val="0"/>
      <w:marRight w:val="0"/>
      <w:marTop w:val="0"/>
      <w:marBottom w:val="0"/>
      <w:divBdr>
        <w:top w:val="none" w:sz="0" w:space="0" w:color="auto"/>
        <w:left w:val="none" w:sz="0" w:space="0" w:color="auto"/>
        <w:bottom w:val="none" w:sz="0" w:space="0" w:color="auto"/>
        <w:right w:val="none" w:sz="0" w:space="0" w:color="auto"/>
      </w:divBdr>
    </w:div>
    <w:div w:id="8336724">
      <w:marLeft w:val="0"/>
      <w:marRight w:val="0"/>
      <w:marTop w:val="0"/>
      <w:marBottom w:val="0"/>
      <w:divBdr>
        <w:top w:val="none" w:sz="0" w:space="0" w:color="auto"/>
        <w:left w:val="none" w:sz="0" w:space="0" w:color="auto"/>
        <w:bottom w:val="none" w:sz="0" w:space="0" w:color="auto"/>
        <w:right w:val="none" w:sz="0" w:space="0" w:color="auto"/>
      </w:divBdr>
    </w:div>
    <w:div w:id="8336725">
      <w:marLeft w:val="0"/>
      <w:marRight w:val="0"/>
      <w:marTop w:val="0"/>
      <w:marBottom w:val="0"/>
      <w:divBdr>
        <w:top w:val="none" w:sz="0" w:space="0" w:color="auto"/>
        <w:left w:val="none" w:sz="0" w:space="0" w:color="auto"/>
        <w:bottom w:val="none" w:sz="0" w:space="0" w:color="auto"/>
        <w:right w:val="none" w:sz="0" w:space="0" w:color="auto"/>
      </w:divBdr>
    </w:div>
    <w:div w:id="8336726">
      <w:marLeft w:val="0"/>
      <w:marRight w:val="0"/>
      <w:marTop w:val="0"/>
      <w:marBottom w:val="0"/>
      <w:divBdr>
        <w:top w:val="none" w:sz="0" w:space="0" w:color="auto"/>
        <w:left w:val="none" w:sz="0" w:space="0" w:color="auto"/>
        <w:bottom w:val="none" w:sz="0" w:space="0" w:color="auto"/>
        <w:right w:val="none" w:sz="0" w:space="0" w:color="auto"/>
      </w:divBdr>
    </w:div>
    <w:div w:id="8336727">
      <w:marLeft w:val="0"/>
      <w:marRight w:val="0"/>
      <w:marTop w:val="0"/>
      <w:marBottom w:val="0"/>
      <w:divBdr>
        <w:top w:val="none" w:sz="0" w:space="0" w:color="auto"/>
        <w:left w:val="none" w:sz="0" w:space="0" w:color="auto"/>
        <w:bottom w:val="none" w:sz="0" w:space="0" w:color="auto"/>
        <w:right w:val="none" w:sz="0" w:space="0" w:color="auto"/>
      </w:divBdr>
    </w:div>
    <w:div w:id="8336728">
      <w:marLeft w:val="0"/>
      <w:marRight w:val="0"/>
      <w:marTop w:val="0"/>
      <w:marBottom w:val="0"/>
      <w:divBdr>
        <w:top w:val="none" w:sz="0" w:space="0" w:color="auto"/>
        <w:left w:val="none" w:sz="0" w:space="0" w:color="auto"/>
        <w:bottom w:val="none" w:sz="0" w:space="0" w:color="auto"/>
        <w:right w:val="none" w:sz="0" w:space="0" w:color="auto"/>
      </w:divBdr>
    </w:div>
    <w:div w:id="8336729">
      <w:marLeft w:val="0"/>
      <w:marRight w:val="0"/>
      <w:marTop w:val="0"/>
      <w:marBottom w:val="0"/>
      <w:divBdr>
        <w:top w:val="none" w:sz="0" w:space="0" w:color="auto"/>
        <w:left w:val="none" w:sz="0" w:space="0" w:color="auto"/>
        <w:bottom w:val="none" w:sz="0" w:space="0" w:color="auto"/>
        <w:right w:val="none" w:sz="0" w:space="0" w:color="auto"/>
      </w:divBdr>
    </w:div>
    <w:div w:id="8336730">
      <w:marLeft w:val="0"/>
      <w:marRight w:val="0"/>
      <w:marTop w:val="0"/>
      <w:marBottom w:val="0"/>
      <w:divBdr>
        <w:top w:val="none" w:sz="0" w:space="0" w:color="auto"/>
        <w:left w:val="none" w:sz="0" w:space="0" w:color="auto"/>
        <w:bottom w:val="none" w:sz="0" w:space="0" w:color="auto"/>
        <w:right w:val="none" w:sz="0" w:space="0" w:color="auto"/>
      </w:divBdr>
    </w:div>
    <w:div w:id="8336731">
      <w:marLeft w:val="0"/>
      <w:marRight w:val="0"/>
      <w:marTop w:val="0"/>
      <w:marBottom w:val="0"/>
      <w:divBdr>
        <w:top w:val="none" w:sz="0" w:space="0" w:color="auto"/>
        <w:left w:val="none" w:sz="0" w:space="0" w:color="auto"/>
        <w:bottom w:val="none" w:sz="0" w:space="0" w:color="auto"/>
        <w:right w:val="none" w:sz="0" w:space="0" w:color="auto"/>
      </w:divBdr>
    </w:div>
    <w:div w:id="8336732">
      <w:marLeft w:val="0"/>
      <w:marRight w:val="0"/>
      <w:marTop w:val="0"/>
      <w:marBottom w:val="0"/>
      <w:divBdr>
        <w:top w:val="none" w:sz="0" w:space="0" w:color="auto"/>
        <w:left w:val="none" w:sz="0" w:space="0" w:color="auto"/>
        <w:bottom w:val="none" w:sz="0" w:space="0" w:color="auto"/>
        <w:right w:val="none" w:sz="0" w:space="0" w:color="auto"/>
      </w:divBdr>
    </w:div>
    <w:div w:id="8336733">
      <w:marLeft w:val="0"/>
      <w:marRight w:val="0"/>
      <w:marTop w:val="0"/>
      <w:marBottom w:val="0"/>
      <w:divBdr>
        <w:top w:val="none" w:sz="0" w:space="0" w:color="auto"/>
        <w:left w:val="none" w:sz="0" w:space="0" w:color="auto"/>
        <w:bottom w:val="none" w:sz="0" w:space="0" w:color="auto"/>
        <w:right w:val="none" w:sz="0" w:space="0" w:color="auto"/>
      </w:divBdr>
    </w:div>
    <w:div w:id="8336735">
      <w:marLeft w:val="0"/>
      <w:marRight w:val="0"/>
      <w:marTop w:val="0"/>
      <w:marBottom w:val="0"/>
      <w:divBdr>
        <w:top w:val="none" w:sz="0" w:space="0" w:color="auto"/>
        <w:left w:val="none" w:sz="0" w:space="0" w:color="auto"/>
        <w:bottom w:val="none" w:sz="0" w:space="0" w:color="auto"/>
        <w:right w:val="none" w:sz="0" w:space="0" w:color="auto"/>
      </w:divBdr>
    </w:div>
    <w:div w:id="8336736">
      <w:marLeft w:val="0"/>
      <w:marRight w:val="0"/>
      <w:marTop w:val="0"/>
      <w:marBottom w:val="0"/>
      <w:divBdr>
        <w:top w:val="none" w:sz="0" w:space="0" w:color="auto"/>
        <w:left w:val="none" w:sz="0" w:space="0" w:color="auto"/>
        <w:bottom w:val="none" w:sz="0" w:space="0" w:color="auto"/>
        <w:right w:val="none" w:sz="0" w:space="0" w:color="auto"/>
      </w:divBdr>
    </w:div>
    <w:div w:id="8336738">
      <w:marLeft w:val="0"/>
      <w:marRight w:val="0"/>
      <w:marTop w:val="0"/>
      <w:marBottom w:val="0"/>
      <w:divBdr>
        <w:top w:val="none" w:sz="0" w:space="0" w:color="auto"/>
        <w:left w:val="none" w:sz="0" w:space="0" w:color="auto"/>
        <w:bottom w:val="none" w:sz="0" w:space="0" w:color="auto"/>
        <w:right w:val="none" w:sz="0" w:space="0" w:color="auto"/>
      </w:divBdr>
    </w:div>
    <w:div w:id="8336739">
      <w:marLeft w:val="0"/>
      <w:marRight w:val="0"/>
      <w:marTop w:val="0"/>
      <w:marBottom w:val="0"/>
      <w:divBdr>
        <w:top w:val="none" w:sz="0" w:space="0" w:color="auto"/>
        <w:left w:val="none" w:sz="0" w:space="0" w:color="auto"/>
        <w:bottom w:val="none" w:sz="0" w:space="0" w:color="auto"/>
        <w:right w:val="none" w:sz="0" w:space="0" w:color="auto"/>
      </w:divBdr>
    </w:div>
    <w:div w:id="8336740">
      <w:marLeft w:val="0"/>
      <w:marRight w:val="0"/>
      <w:marTop w:val="0"/>
      <w:marBottom w:val="0"/>
      <w:divBdr>
        <w:top w:val="none" w:sz="0" w:space="0" w:color="auto"/>
        <w:left w:val="none" w:sz="0" w:space="0" w:color="auto"/>
        <w:bottom w:val="none" w:sz="0" w:space="0" w:color="auto"/>
        <w:right w:val="none" w:sz="0" w:space="0" w:color="auto"/>
      </w:divBdr>
    </w:div>
    <w:div w:id="8336741">
      <w:marLeft w:val="0"/>
      <w:marRight w:val="0"/>
      <w:marTop w:val="0"/>
      <w:marBottom w:val="0"/>
      <w:divBdr>
        <w:top w:val="none" w:sz="0" w:space="0" w:color="auto"/>
        <w:left w:val="none" w:sz="0" w:space="0" w:color="auto"/>
        <w:bottom w:val="none" w:sz="0" w:space="0" w:color="auto"/>
        <w:right w:val="none" w:sz="0" w:space="0" w:color="auto"/>
      </w:divBdr>
    </w:div>
    <w:div w:id="8336742">
      <w:marLeft w:val="0"/>
      <w:marRight w:val="0"/>
      <w:marTop w:val="0"/>
      <w:marBottom w:val="0"/>
      <w:divBdr>
        <w:top w:val="none" w:sz="0" w:space="0" w:color="auto"/>
        <w:left w:val="none" w:sz="0" w:space="0" w:color="auto"/>
        <w:bottom w:val="none" w:sz="0" w:space="0" w:color="auto"/>
        <w:right w:val="none" w:sz="0" w:space="0" w:color="auto"/>
      </w:divBdr>
    </w:div>
    <w:div w:id="8336743">
      <w:marLeft w:val="0"/>
      <w:marRight w:val="0"/>
      <w:marTop w:val="0"/>
      <w:marBottom w:val="0"/>
      <w:divBdr>
        <w:top w:val="none" w:sz="0" w:space="0" w:color="auto"/>
        <w:left w:val="none" w:sz="0" w:space="0" w:color="auto"/>
        <w:bottom w:val="none" w:sz="0" w:space="0" w:color="auto"/>
        <w:right w:val="none" w:sz="0" w:space="0" w:color="auto"/>
      </w:divBdr>
    </w:div>
    <w:div w:id="8336744">
      <w:marLeft w:val="0"/>
      <w:marRight w:val="0"/>
      <w:marTop w:val="0"/>
      <w:marBottom w:val="0"/>
      <w:divBdr>
        <w:top w:val="none" w:sz="0" w:space="0" w:color="auto"/>
        <w:left w:val="none" w:sz="0" w:space="0" w:color="auto"/>
        <w:bottom w:val="none" w:sz="0" w:space="0" w:color="auto"/>
        <w:right w:val="none" w:sz="0" w:space="0" w:color="auto"/>
      </w:divBdr>
    </w:div>
    <w:div w:id="8336745">
      <w:marLeft w:val="0"/>
      <w:marRight w:val="0"/>
      <w:marTop w:val="0"/>
      <w:marBottom w:val="0"/>
      <w:divBdr>
        <w:top w:val="none" w:sz="0" w:space="0" w:color="auto"/>
        <w:left w:val="none" w:sz="0" w:space="0" w:color="auto"/>
        <w:bottom w:val="none" w:sz="0" w:space="0" w:color="auto"/>
        <w:right w:val="none" w:sz="0" w:space="0" w:color="auto"/>
      </w:divBdr>
    </w:div>
    <w:div w:id="8336746">
      <w:marLeft w:val="0"/>
      <w:marRight w:val="0"/>
      <w:marTop w:val="0"/>
      <w:marBottom w:val="0"/>
      <w:divBdr>
        <w:top w:val="none" w:sz="0" w:space="0" w:color="auto"/>
        <w:left w:val="none" w:sz="0" w:space="0" w:color="auto"/>
        <w:bottom w:val="none" w:sz="0" w:space="0" w:color="auto"/>
        <w:right w:val="none" w:sz="0" w:space="0" w:color="auto"/>
      </w:divBdr>
    </w:div>
    <w:div w:id="8336747">
      <w:marLeft w:val="0"/>
      <w:marRight w:val="0"/>
      <w:marTop w:val="0"/>
      <w:marBottom w:val="0"/>
      <w:divBdr>
        <w:top w:val="none" w:sz="0" w:space="0" w:color="auto"/>
        <w:left w:val="none" w:sz="0" w:space="0" w:color="auto"/>
        <w:bottom w:val="none" w:sz="0" w:space="0" w:color="auto"/>
        <w:right w:val="none" w:sz="0" w:space="0" w:color="auto"/>
      </w:divBdr>
    </w:div>
    <w:div w:id="8336749">
      <w:marLeft w:val="0"/>
      <w:marRight w:val="0"/>
      <w:marTop w:val="0"/>
      <w:marBottom w:val="0"/>
      <w:divBdr>
        <w:top w:val="none" w:sz="0" w:space="0" w:color="auto"/>
        <w:left w:val="none" w:sz="0" w:space="0" w:color="auto"/>
        <w:bottom w:val="none" w:sz="0" w:space="0" w:color="auto"/>
        <w:right w:val="none" w:sz="0" w:space="0" w:color="auto"/>
      </w:divBdr>
    </w:div>
    <w:div w:id="8336750">
      <w:marLeft w:val="0"/>
      <w:marRight w:val="0"/>
      <w:marTop w:val="0"/>
      <w:marBottom w:val="0"/>
      <w:divBdr>
        <w:top w:val="none" w:sz="0" w:space="0" w:color="auto"/>
        <w:left w:val="none" w:sz="0" w:space="0" w:color="auto"/>
        <w:bottom w:val="none" w:sz="0" w:space="0" w:color="auto"/>
        <w:right w:val="none" w:sz="0" w:space="0" w:color="auto"/>
      </w:divBdr>
    </w:div>
    <w:div w:id="8336751">
      <w:marLeft w:val="0"/>
      <w:marRight w:val="0"/>
      <w:marTop w:val="0"/>
      <w:marBottom w:val="0"/>
      <w:divBdr>
        <w:top w:val="none" w:sz="0" w:space="0" w:color="auto"/>
        <w:left w:val="none" w:sz="0" w:space="0" w:color="auto"/>
        <w:bottom w:val="none" w:sz="0" w:space="0" w:color="auto"/>
        <w:right w:val="none" w:sz="0" w:space="0" w:color="auto"/>
      </w:divBdr>
    </w:div>
    <w:div w:id="8336752">
      <w:marLeft w:val="0"/>
      <w:marRight w:val="0"/>
      <w:marTop w:val="0"/>
      <w:marBottom w:val="0"/>
      <w:divBdr>
        <w:top w:val="none" w:sz="0" w:space="0" w:color="auto"/>
        <w:left w:val="none" w:sz="0" w:space="0" w:color="auto"/>
        <w:bottom w:val="none" w:sz="0" w:space="0" w:color="auto"/>
        <w:right w:val="none" w:sz="0" w:space="0" w:color="auto"/>
      </w:divBdr>
    </w:div>
    <w:div w:id="8336753">
      <w:marLeft w:val="0"/>
      <w:marRight w:val="0"/>
      <w:marTop w:val="0"/>
      <w:marBottom w:val="0"/>
      <w:divBdr>
        <w:top w:val="none" w:sz="0" w:space="0" w:color="auto"/>
        <w:left w:val="none" w:sz="0" w:space="0" w:color="auto"/>
        <w:bottom w:val="none" w:sz="0" w:space="0" w:color="auto"/>
        <w:right w:val="none" w:sz="0" w:space="0" w:color="auto"/>
      </w:divBdr>
    </w:div>
    <w:div w:id="8336754">
      <w:marLeft w:val="0"/>
      <w:marRight w:val="0"/>
      <w:marTop w:val="0"/>
      <w:marBottom w:val="0"/>
      <w:divBdr>
        <w:top w:val="none" w:sz="0" w:space="0" w:color="auto"/>
        <w:left w:val="none" w:sz="0" w:space="0" w:color="auto"/>
        <w:bottom w:val="none" w:sz="0" w:space="0" w:color="auto"/>
        <w:right w:val="none" w:sz="0" w:space="0" w:color="auto"/>
      </w:divBdr>
    </w:div>
    <w:div w:id="8336755">
      <w:marLeft w:val="0"/>
      <w:marRight w:val="0"/>
      <w:marTop w:val="0"/>
      <w:marBottom w:val="0"/>
      <w:divBdr>
        <w:top w:val="none" w:sz="0" w:space="0" w:color="auto"/>
        <w:left w:val="none" w:sz="0" w:space="0" w:color="auto"/>
        <w:bottom w:val="none" w:sz="0" w:space="0" w:color="auto"/>
        <w:right w:val="none" w:sz="0" w:space="0" w:color="auto"/>
      </w:divBdr>
    </w:div>
    <w:div w:id="8336756">
      <w:marLeft w:val="0"/>
      <w:marRight w:val="0"/>
      <w:marTop w:val="0"/>
      <w:marBottom w:val="0"/>
      <w:divBdr>
        <w:top w:val="none" w:sz="0" w:space="0" w:color="auto"/>
        <w:left w:val="none" w:sz="0" w:space="0" w:color="auto"/>
        <w:bottom w:val="none" w:sz="0" w:space="0" w:color="auto"/>
        <w:right w:val="none" w:sz="0" w:space="0" w:color="auto"/>
      </w:divBdr>
    </w:div>
    <w:div w:id="8336757">
      <w:marLeft w:val="0"/>
      <w:marRight w:val="0"/>
      <w:marTop w:val="0"/>
      <w:marBottom w:val="0"/>
      <w:divBdr>
        <w:top w:val="none" w:sz="0" w:space="0" w:color="auto"/>
        <w:left w:val="none" w:sz="0" w:space="0" w:color="auto"/>
        <w:bottom w:val="none" w:sz="0" w:space="0" w:color="auto"/>
        <w:right w:val="none" w:sz="0" w:space="0" w:color="auto"/>
      </w:divBdr>
    </w:div>
    <w:div w:id="8336758">
      <w:marLeft w:val="0"/>
      <w:marRight w:val="0"/>
      <w:marTop w:val="0"/>
      <w:marBottom w:val="0"/>
      <w:divBdr>
        <w:top w:val="none" w:sz="0" w:space="0" w:color="auto"/>
        <w:left w:val="none" w:sz="0" w:space="0" w:color="auto"/>
        <w:bottom w:val="none" w:sz="0" w:space="0" w:color="auto"/>
        <w:right w:val="none" w:sz="0" w:space="0" w:color="auto"/>
      </w:divBdr>
    </w:div>
    <w:div w:id="8336759">
      <w:marLeft w:val="0"/>
      <w:marRight w:val="0"/>
      <w:marTop w:val="0"/>
      <w:marBottom w:val="0"/>
      <w:divBdr>
        <w:top w:val="none" w:sz="0" w:space="0" w:color="auto"/>
        <w:left w:val="none" w:sz="0" w:space="0" w:color="auto"/>
        <w:bottom w:val="none" w:sz="0" w:space="0" w:color="auto"/>
        <w:right w:val="none" w:sz="0" w:space="0" w:color="auto"/>
      </w:divBdr>
    </w:div>
    <w:div w:id="8336761">
      <w:marLeft w:val="0"/>
      <w:marRight w:val="0"/>
      <w:marTop w:val="0"/>
      <w:marBottom w:val="0"/>
      <w:divBdr>
        <w:top w:val="none" w:sz="0" w:space="0" w:color="auto"/>
        <w:left w:val="none" w:sz="0" w:space="0" w:color="auto"/>
        <w:bottom w:val="none" w:sz="0" w:space="0" w:color="auto"/>
        <w:right w:val="none" w:sz="0" w:space="0" w:color="auto"/>
      </w:divBdr>
    </w:div>
    <w:div w:id="8336762">
      <w:marLeft w:val="0"/>
      <w:marRight w:val="0"/>
      <w:marTop w:val="0"/>
      <w:marBottom w:val="0"/>
      <w:divBdr>
        <w:top w:val="none" w:sz="0" w:space="0" w:color="auto"/>
        <w:left w:val="none" w:sz="0" w:space="0" w:color="auto"/>
        <w:bottom w:val="none" w:sz="0" w:space="0" w:color="auto"/>
        <w:right w:val="none" w:sz="0" w:space="0" w:color="auto"/>
      </w:divBdr>
    </w:div>
    <w:div w:id="8336763">
      <w:marLeft w:val="0"/>
      <w:marRight w:val="0"/>
      <w:marTop w:val="0"/>
      <w:marBottom w:val="0"/>
      <w:divBdr>
        <w:top w:val="none" w:sz="0" w:space="0" w:color="auto"/>
        <w:left w:val="none" w:sz="0" w:space="0" w:color="auto"/>
        <w:bottom w:val="none" w:sz="0" w:space="0" w:color="auto"/>
        <w:right w:val="none" w:sz="0" w:space="0" w:color="auto"/>
      </w:divBdr>
    </w:div>
    <w:div w:id="8336765">
      <w:marLeft w:val="0"/>
      <w:marRight w:val="0"/>
      <w:marTop w:val="0"/>
      <w:marBottom w:val="0"/>
      <w:divBdr>
        <w:top w:val="none" w:sz="0" w:space="0" w:color="auto"/>
        <w:left w:val="none" w:sz="0" w:space="0" w:color="auto"/>
        <w:bottom w:val="none" w:sz="0" w:space="0" w:color="auto"/>
        <w:right w:val="none" w:sz="0" w:space="0" w:color="auto"/>
      </w:divBdr>
    </w:div>
    <w:div w:id="8336767">
      <w:marLeft w:val="0"/>
      <w:marRight w:val="0"/>
      <w:marTop w:val="0"/>
      <w:marBottom w:val="0"/>
      <w:divBdr>
        <w:top w:val="none" w:sz="0" w:space="0" w:color="auto"/>
        <w:left w:val="none" w:sz="0" w:space="0" w:color="auto"/>
        <w:bottom w:val="none" w:sz="0" w:space="0" w:color="auto"/>
        <w:right w:val="none" w:sz="0" w:space="0" w:color="auto"/>
      </w:divBdr>
    </w:div>
    <w:div w:id="8336768">
      <w:marLeft w:val="0"/>
      <w:marRight w:val="0"/>
      <w:marTop w:val="0"/>
      <w:marBottom w:val="0"/>
      <w:divBdr>
        <w:top w:val="none" w:sz="0" w:space="0" w:color="auto"/>
        <w:left w:val="none" w:sz="0" w:space="0" w:color="auto"/>
        <w:bottom w:val="none" w:sz="0" w:space="0" w:color="auto"/>
        <w:right w:val="none" w:sz="0" w:space="0" w:color="auto"/>
      </w:divBdr>
    </w:div>
    <w:div w:id="8336769">
      <w:marLeft w:val="0"/>
      <w:marRight w:val="0"/>
      <w:marTop w:val="0"/>
      <w:marBottom w:val="0"/>
      <w:divBdr>
        <w:top w:val="none" w:sz="0" w:space="0" w:color="auto"/>
        <w:left w:val="none" w:sz="0" w:space="0" w:color="auto"/>
        <w:bottom w:val="none" w:sz="0" w:space="0" w:color="auto"/>
        <w:right w:val="none" w:sz="0" w:space="0" w:color="auto"/>
      </w:divBdr>
    </w:div>
    <w:div w:id="8336770">
      <w:marLeft w:val="0"/>
      <w:marRight w:val="0"/>
      <w:marTop w:val="0"/>
      <w:marBottom w:val="0"/>
      <w:divBdr>
        <w:top w:val="none" w:sz="0" w:space="0" w:color="auto"/>
        <w:left w:val="none" w:sz="0" w:space="0" w:color="auto"/>
        <w:bottom w:val="none" w:sz="0" w:space="0" w:color="auto"/>
        <w:right w:val="none" w:sz="0" w:space="0" w:color="auto"/>
      </w:divBdr>
    </w:div>
    <w:div w:id="8336772">
      <w:marLeft w:val="0"/>
      <w:marRight w:val="0"/>
      <w:marTop w:val="0"/>
      <w:marBottom w:val="0"/>
      <w:divBdr>
        <w:top w:val="none" w:sz="0" w:space="0" w:color="auto"/>
        <w:left w:val="none" w:sz="0" w:space="0" w:color="auto"/>
        <w:bottom w:val="none" w:sz="0" w:space="0" w:color="auto"/>
        <w:right w:val="none" w:sz="0" w:space="0" w:color="auto"/>
      </w:divBdr>
    </w:div>
    <w:div w:id="8336773">
      <w:marLeft w:val="0"/>
      <w:marRight w:val="0"/>
      <w:marTop w:val="0"/>
      <w:marBottom w:val="0"/>
      <w:divBdr>
        <w:top w:val="none" w:sz="0" w:space="0" w:color="auto"/>
        <w:left w:val="none" w:sz="0" w:space="0" w:color="auto"/>
        <w:bottom w:val="none" w:sz="0" w:space="0" w:color="auto"/>
        <w:right w:val="none" w:sz="0" w:space="0" w:color="auto"/>
      </w:divBdr>
    </w:div>
    <w:div w:id="8336774">
      <w:marLeft w:val="0"/>
      <w:marRight w:val="0"/>
      <w:marTop w:val="0"/>
      <w:marBottom w:val="0"/>
      <w:divBdr>
        <w:top w:val="none" w:sz="0" w:space="0" w:color="auto"/>
        <w:left w:val="none" w:sz="0" w:space="0" w:color="auto"/>
        <w:bottom w:val="none" w:sz="0" w:space="0" w:color="auto"/>
        <w:right w:val="none" w:sz="0" w:space="0" w:color="auto"/>
      </w:divBdr>
    </w:div>
    <w:div w:id="8336775">
      <w:marLeft w:val="0"/>
      <w:marRight w:val="0"/>
      <w:marTop w:val="0"/>
      <w:marBottom w:val="0"/>
      <w:divBdr>
        <w:top w:val="none" w:sz="0" w:space="0" w:color="auto"/>
        <w:left w:val="none" w:sz="0" w:space="0" w:color="auto"/>
        <w:bottom w:val="none" w:sz="0" w:space="0" w:color="auto"/>
        <w:right w:val="none" w:sz="0" w:space="0" w:color="auto"/>
      </w:divBdr>
    </w:div>
    <w:div w:id="8336776">
      <w:marLeft w:val="0"/>
      <w:marRight w:val="0"/>
      <w:marTop w:val="0"/>
      <w:marBottom w:val="0"/>
      <w:divBdr>
        <w:top w:val="none" w:sz="0" w:space="0" w:color="auto"/>
        <w:left w:val="none" w:sz="0" w:space="0" w:color="auto"/>
        <w:bottom w:val="none" w:sz="0" w:space="0" w:color="auto"/>
        <w:right w:val="none" w:sz="0" w:space="0" w:color="auto"/>
      </w:divBdr>
    </w:div>
    <w:div w:id="8336777">
      <w:marLeft w:val="0"/>
      <w:marRight w:val="0"/>
      <w:marTop w:val="0"/>
      <w:marBottom w:val="0"/>
      <w:divBdr>
        <w:top w:val="none" w:sz="0" w:space="0" w:color="auto"/>
        <w:left w:val="none" w:sz="0" w:space="0" w:color="auto"/>
        <w:bottom w:val="none" w:sz="0" w:space="0" w:color="auto"/>
        <w:right w:val="none" w:sz="0" w:space="0" w:color="auto"/>
      </w:divBdr>
    </w:div>
    <w:div w:id="8336778">
      <w:marLeft w:val="0"/>
      <w:marRight w:val="0"/>
      <w:marTop w:val="0"/>
      <w:marBottom w:val="0"/>
      <w:divBdr>
        <w:top w:val="none" w:sz="0" w:space="0" w:color="auto"/>
        <w:left w:val="none" w:sz="0" w:space="0" w:color="auto"/>
        <w:bottom w:val="none" w:sz="0" w:space="0" w:color="auto"/>
        <w:right w:val="none" w:sz="0" w:space="0" w:color="auto"/>
      </w:divBdr>
    </w:div>
    <w:div w:id="8336779">
      <w:marLeft w:val="0"/>
      <w:marRight w:val="0"/>
      <w:marTop w:val="0"/>
      <w:marBottom w:val="0"/>
      <w:divBdr>
        <w:top w:val="none" w:sz="0" w:space="0" w:color="auto"/>
        <w:left w:val="none" w:sz="0" w:space="0" w:color="auto"/>
        <w:bottom w:val="none" w:sz="0" w:space="0" w:color="auto"/>
        <w:right w:val="none" w:sz="0" w:space="0" w:color="auto"/>
      </w:divBdr>
    </w:div>
    <w:div w:id="8336780">
      <w:marLeft w:val="0"/>
      <w:marRight w:val="0"/>
      <w:marTop w:val="0"/>
      <w:marBottom w:val="0"/>
      <w:divBdr>
        <w:top w:val="none" w:sz="0" w:space="0" w:color="auto"/>
        <w:left w:val="none" w:sz="0" w:space="0" w:color="auto"/>
        <w:bottom w:val="none" w:sz="0" w:space="0" w:color="auto"/>
        <w:right w:val="none" w:sz="0" w:space="0" w:color="auto"/>
      </w:divBdr>
    </w:div>
    <w:div w:id="8336781">
      <w:marLeft w:val="0"/>
      <w:marRight w:val="0"/>
      <w:marTop w:val="0"/>
      <w:marBottom w:val="0"/>
      <w:divBdr>
        <w:top w:val="none" w:sz="0" w:space="0" w:color="auto"/>
        <w:left w:val="none" w:sz="0" w:space="0" w:color="auto"/>
        <w:bottom w:val="none" w:sz="0" w:space="0" w:color="auto"/>
        <w:right w:val="none" w:sz="0" w:space="0" w:color="auto"/>
      </w:divBdr>
    </w:div>
    <w:div w:id="8336782">
      <w:marLeft w:val="0"/>
      <w:marRight w:val="0"/>
      <w:marTop w:val="0"/>
      <w:marBottom w:val="0"/>
      <w:divBdr>
        <w:top w:val="none" w:sz="0" w:space="0" w:color="auto"/>
        <w:left w:val="none" w:sz="0" w:space="0" w:color="auto"/>
        <w:bottom w:val="none" w:sz="0" w:space="0" w:color="auto"/>
        <w:right w:val="none" w:sz="0" w:space="0" w:color="auto"/>
      </w:divBdr>
    </w:div>
    <w:div w:id="8336783">
      <w:marLeft w:val="0"/>
      <w:marRight w:val="0"/>
      <w:marTop w:val="0"/>
      <w:marBottom w:val="0"/>
      <w:divBdr>
        <w:top w:val="none" w:sz="0" w:space="0" w:color="auto"/>
        <w:left w:val="none" w:sz="0" w:space="0" w:color="auto"/>
        <w:bottom w:val="none" w:sz="0" w:space="0" w:color="auto"/>
        <w:right w:val="none" w:sz="0" w:space="0" w:color="auto"/>
      </w:divBdr>
    </w:div>
    <w:div w:id="8336784">
      <w:marLeft w:val="0"/>
      <w:marRight w:val="0"/>
      <w:marTop w:val="0"/>
      <w:marBottom w:val="0"/>
      <w:divBdr>
        <w:top w:val="none" w:sz="0" w:space="0" w:color="auto"/>
        <w:left w:val="none" w:sz="0" w:space="0" w:color="auto"/>
        <w:bottom w:val="none" w:sz="0" w:space="0" w:color="auto"/>
        <w:right w:val="none" w:sz="0" w:space="0" w:color="auto"/>
      </w:divBdr>
    </w:div>
    <w:div w:id="8336785">
      <w:marLeft w:val="0"/>
      <w:marRight w:val="0"/>
      <w:marTop w:val="0"/>
      <w:marBottom w:val="0"/>
      <w:divBdr>
        <w:top w:val="none" w:sz="0" w:space="0" w:color="auto"/>
        <w:left w:val="none" w:sz="0" w:space="0" w:color="auto"/>
        <w:bottom w:val="none" w:sz="0" w:space="0" w:color="auto"/>
        <w:right w:val="none" w:sz="0" w:space="0" w:color="auto"/>
      </w:divBdr>
    </w:div>
    <w:div w:id="8336786">
      <w:marLeft w:val="0"/>
      <w:marRight w:val="0"/>
      <w:marTop w:val="0"/>
      <w:marBottom w:val="0"/>
      <w:divBdr>
        <w:top w:val="none" w:sz="0" w:space="0" w:color="auto"/>
        <w:left w:val="none" w:sz="0" w:space="0" w:color="auto"/>
        <w:bottom w:val="none" w:sz="0" w:space="0" w:color="auto"/>
        <w:right w:val="none" w:sz="0" w:space="0" w:color="auto"/>
      </w:divBdr>
    </w:div>
    <w:div w:id="8336787">
      <w:marLeft w:val="0"/>
      <w:marRight w:val="0"/>
      <w:marTop w:val="0"/>
      <w:marBottom w:val="0"/>
      <w:divBdr>
        <w:top w:val="none" w:sz="0" w:space="0" w:color="auto"/>
        <w:left w:val="none" w:sz="0" w:space="0" w:color="auto"/>
        <w:bottom w:val="none" w:sz="0" w:space="0" w:color="auto"/>
        <w:right w:val="none" w:sz="0" w:space="0" w:color="auto"/>
      </w:divBdr>
    </w:div>
    <w:div w:id="8336788">
      <w:marLeft w:val="0"/>
      <w:marRight w:val="0"/>
      <w:marTop w:val="0"/>
      <w:marBottom w:val="0"/>
      <w:divBdr>
        <w:top w:val="none" w:sz="0" w:space="0" w:color="auto"/>
        <w:left w:val="none" w:sz="0" w:space="0" w:color="auto"/>
        <w:bottom w:val="none" w:sz="0" w:space="0" w:color="auto"/>
        <w:right w:val="none" w:sz="0" w:space="0" w:color="auto"/>
      </w:divBdr>
    </w:div>
    <w:div w:id="8336789">
      <w:marLeft w:val="0"/>
      <w:marRight w:val="0"/>
      <w:marTop w:val="0"/>
      <w:marBottom w:val="0"/>
      <w:divBdr>
        <w:top w:val="none" w:sz="0" w:space="0" w:color="auto"/>
        <w:left w:val="none" w:sz="0" w:space="0" w:color="auto"/>
        <w:bottom w:val="none" w:sz="0" w:space="0" w:color="auto"/>
        <w:right w:val="none" w:sz="0" w:space="0" w:color="auto"/>
      </w:divBdr>
    </w:div>
    <w:div w:id="8336790">
      <w:marLeft w:val="0"/>
      <w:marRight w:val="0"/>
      <w:marTop w:val="0"/>
      <w:marBottom w:val="0"/>
      <w:divBdr>
        <w:top w:val="none" w:sz="0" w:space="0" w:color="auto"/>
        <w:left w:val="none" w:sz="0" w:space="0" w:color="auto"/>
        <w:bottom w:val="none" w:sz="0" w:space="0" w:color="auto"/>
        <w:right w:val="none" w:sz="0" w:space="0" w:color="auto"/>
      </w:divBdr>
    </w:div>
    <w:div w:id="8336791">
      <w:marLeft w:val="0"/>
      <w:marRight w:val="0"/>
      <w:marTop w:val="0"/>
      <w:marBottom w:val="0"/>
      <w:divBdr>
        <w:top w:val="none" w:sz="0" w:space="0" w:color="auto"/>
        <w:left w:val="none" w:sz="0" w:space="0" w:color="auto"/>
        <w:bottom w:val="none" w:sz="0" w:space="0" w:color="auto"/>
        <w:right w:val="none" w:sz="0" w:space="0" w:color="auto"/>
      </w:divBdr>
      <w:divsChild>
        <w:div w:id="8336766">
          <w:marLeft w:val="0"/>
          <w:marRight w:val="0"/>
          <w:marTop w:val="0"/>
          <w:marBottom w:val="405"/>
          <w:divBdr>
            <w:top w:val="none" w:sz="0" w:space="0" w:color="auto"/>
            <w:left w:val="none" w:sz="0" w:space="0" w:color="auto"/>
            <w:bottom w:val="none" w:sz="0" w:space="0" w:color="auto"/>
            <w:right w:val="none" w:sz="0" w:space="0" w:color="auto"/>
          </w:divBdr>
          <w:divsChild>
            <w:div w:id="8336734">
              <w:marLeft w:val="0"/>
              <w:marRight w:val="0"/>
              <w:marTop w:val="0"/>
              <w:marBottom w:val="0"/>
              <w:divBdr>
                <w:top w:val="none" w:sz="0" w:space="0" w:color="auto"/>
                <w:left w:val="none" w:sz="0" w:space="0" w:color="auto"/>
                <w:bottom w:val="none" w:sz="0" w:space="0" w:color="auto"/>
                <w:right w:val="none" w:sz="0" w:space="0" w:color="auto"/>
              </w:divBdr>
              <w:divsChild>
                <w:div w:id="8336764">
                  <w:marLeft w:val="0"/>
                  <w:marRight w:val="-14460"/>
                  <w:marTop w:val="0"/>
                  <w:marBottom w:val="0"/>
                  <w:divBdr>
                    <w:top w:val="none" w:sz="0" w:space="0" w:color="auto"/>
                    <w:left w:val="none" w:sz="0" w:space="0" w:color="auto"/>
                    <w:bottom w:val="none" w:sz="0" w:space="0" w:color="auto"/>
                    <w:right w:val="none" w:sz="0" w:space="0" w:color="auto"/>
                  </w:divBdr>
                  <w:divsChild>
                    <w:div w:id="8336760">
                      <w:marLeft w:val="180"/>
                      <w:marRight w:val="0"/>
                      <w:marTop w:val="0"/>
                      <w:marBottom w:val="0"/>
                      <w:divBdr>
                        <w:top w:val="none" w:sz="0" w:space="0" w:color="auto"/>
                        <w:left w:val="none" w:sz="0" w:space="0" w:color="auto"/>
                        <w:bottom w:val="none" w:sz="0" w:space="0" w:color="auto"/>
                        <w:right w:val="none" w:sz="0" w:space="0" w:color="auto"/>
                      </w:divBdr>
                      <w:divsChild>
                        <w:div w:id="8336737">
                          <w:marLeft w:val="0"/>
                          <w:marRight w:val="0"/>
                          <w:marTop w:val="0"/>
                          <w:marBottom w:val="0"/>
                          <w:divBdr>
                            <w:top w:val="none" w:sz="0" w:space="0" w:color="auto"/>
                            <w:left w:val="none" w:sz="0" w:space="0" w:color="auto"/>
                            <w:bottom w:val="none" w:sz="0" w:space="0" w:color="auto"/>
                            <w:right w:val="none" w:sz="0" w:space="0" w:color="auto"/>
                          </w:divBdr>
                          <w:divsChild>
                            <w:div w:id="8336771">
                              <w:marLeft w:val="0"/>
                              <w:marRight w:val="0"/>
                              <w:marTop w:val="0"/>
                              <w:marBottom w:val="0"/>
                              <w:divBdr>
                                <w:top w:val="none" w:sz="0" w:space="0" w:color="auto"/>
                                <w:left w:val="none" w:sz="0" w:space="0" w:color="auto"/>
                                <w:bottom w:val="none" w:sz="0" w:space="0" w:color="auto"/>
                                <w:right w:val="none" w:sz="0" w:space="0" w:color="auto"/>
                              </w:divBdr>
                              <w:divsChild>
                                <w:div w:id="8336793">
                                  <w:marLeft w:val="0"/>
                                  <w:marRight w:val="0"/>
                                  <w:marTop w:val="0"/>
                                  <w:marBottom w:val="0"/>
                                  <w:divBdr>
                                    <w:top w:val="none" w:sz="0" w:space="0" w:color="auto"/>
                                    <w:left w:val="none" w:sz="0" w:space="0" w:color="auto"/>
                                    <w:bottom w:val="none" w:sz="0" w:space="0" w:color="auto"/>
                                    <w:right w:val="none" w:sz="0" w:space="0" w:color="auto"/>
                                  </w:divBdr>
                                  <w:divsChild>
                                    <w:div w:id="83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6792">
      <w:marLeft w:val="0"/>
      <w:marRight w:val="0"/>
      <w:marTop w:val="0"/>
      <w:marBottom w:val="0"/>
      <w:divBdr>
        <w:top w:val="none" w:sz="0" w:space="0" w:color="auto"/>
        <w:left w:val="none" w:sz="0" w:space="0" w:color="auto"/>
        <w:bottom w:val="none" w:sz="0" w:space="0" w:color="auto"/>
        <w:right w:val="none" w:sz="0" w:space="0" w:color="auto"/>
      </w:divBdr>
    </w:div>
    <w:div w:id="8336794">
      <w:marLeft w:val="0"/>
      <w:marRight w:val="0"/>
      <w:marTop w:val="0"/>
      <w:marBottom w:val="0"/>
      <w:divBdr>
        <w:top w:val="none" w:sz="0" w:space="0" w:color="auto"/>
        <w:left w:val="none" w:sz="0" w:space="0" w:color="auto"/>
        <w:bottom w:val="none" w:sz="0" w:space="0" w:color="auto"/>
        <w:right w:val="none" w:sz="0" w:space="0" w:color="auto"/>
      </w:divBdr>
    </w:div>
    <w:div w:id="8336795">
      <w:marLeft w:val="0"/>
      <w:marRight w:val="0"/>
      <w:marTop w:val="0"/>
      <w:marBottom w:val="0"/>
      <w:divBdr>
        <w:top w:val="none" w:sz="0" w:space="0" w:color="auto"/>
        <w:left w:val="none" w:sz="0" w:space="0" w:color="auto"/>
        <w:bottom w:val="none" w:sz="0" w:space="0" w:color="auto"/>
        <w:right w:val="none" w:sz="0" w:space="0" w:color="auto"/>
      </w:divBdr>
    </w:div>
    <w:div w:id="8336796">
      <w:marLeft w:val="0"/>
      <w:marRight w:val="0"/>
      <w:marTop w:val="0"/>
      <w:marBottom w:val="0"/>
      <w:divBdr>
        <w:top w:val="none" w:sz="0" w:space="0" w:color="auto"/>
        <w:left w:val="none" w:sz="0" w:space="0" w:color="auto"/>
        <w:bottom w:val="none" w:sz="0" w:space="0" w:color="auto"/>
        <w:right w:val="none" w:sz="0" w:space="0" w:color="auto"/>
      </w:divBdr>
    </w:div>
    <w:div w:id="8336797">
      <w:marLeft w:val="0"/>
      <w:marRight w:val="0"/>
      <w:marTop w:val="0"/>
      <w:marBottom w:val="0"/>
      <w:divBdr>
        <w:top w:val="none" w:sz="0" w:space="0" w:color="auto"/>
        <w:left w:val="none" w:sz="0" w:space="0" w:color="auto"/>
        <w:bottom w:val="none" w:sz="0" w:space="0" w:color="auto"/>
        <w:right w:val="none" w:sz="0" w:space="0" w:color="auto"/>
      </w:divBdr>
    </w:div>
    <w:div w:id="8336798">
      <w:marLeft w:val="0"/>
      <w:marRight w:val="0"/>
      <w:marTop w:val="0"/>
      <w:marBottom w:val="0"/>
      <w:divBdr>
        <w:top w:val="none" w:sz="0" w:space="0" w:color="auto"/>
        <w:left w:val="none" w:sz="0" w:space="0" w:color="auto"/>
        <w:bottom w:val="none" w:sz="0" w:space="0" w:color="auto"/>
        <w:right w:val="none" w:sz="0" w:space="0" w:color="auto"/>
      </w:divBdr>
    </w:div>
    <w:div w:id="8336799">
      <w:marLeft w:val="0"/>
      <w:marRight w:val="0"/>
      <w:marTop w:val="0"/>
      <w:marBottom w:val="0"/>
      <w:divBdr>
        <w:top w:val="none" w:sz="0" w:space="0" w:color="auto"/>
        <w:left w:val="none" w:sz="0" w:space="0" w:color="auto"/>
        <w:bottom w:val="none" w:sz="0" w:space="0" w:color="auto"/>
        <w:right w:val="none" w:sz="0" w:space="0" w:color="auto"/>
      </w:divBdr>
    </w:div>
    <w:div w:id="8336800">
      <w:marLeft w:val="0"/>
      <w:marRight w:val="0"/>
      <w:marTop w:val="0"/>
      <w:marBottom w:val="0"/>
      <w:divBdr>
        <w:top w:val="none" w:sz="0" w:space="0" w:color="auto"/>
        <w:left w:val="none" w:sz="0" w:space="0" w:color="auto"/>
        <w:bottom w:val="none" w:sz="0" w:space="0" w:color="auto"/>
        <w:right w:val="none" w:sz="0" w:space="0" w:color="auto"/>
      </w:divBdr>
    </w:div>
    <w:div w:id="8336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ib.org/products/blending/innovfin/products/index.htm" TargetMode="External"/><Relationship Id="rId26" Type="http://schemas.openxmlformats.org/officeDocument/2006/relationships/header" Target="header4.xml"/><Relationship Id="rId39" Type="http://schemas.openxmlformats.org/officeDocument/2006/relationships/hyperlink" Target="http://ec.europa.eu/research/participants/data/ref/h2020/other/wp/2018-2020/annexes/h2020-wp1820-annex-b-adm_en.pdf" TargetMode="External"/><Relationship Id="rId3" Type="http://schemas.openxmlformats.org/officeDocument/2006/relationships/styles" Target="styles.xml"/><Relationship Id="rId21" Type="http://schemas.openxmlformats.org/officeDocument/2006/relationships/hyperlink" Target="https://ec.europa.eu/regional_policy/en/funding/financial-instruments" TargetMode="External"/><Relationship Id="rId34" Type="http://schemas.openxmlformats.org/officeDocument/2006/relationships/hyperlink" Target="http://ec.europa.eu/research/participants/data/ref/h2020/other/wp/2018-2020/annexes/h2020-wp1820-annex-h-esacrit_en.pdf" TargetMode="External"/><Relationship Id="rId42" Type="http://schemas.openxmlformats.org/officeDocument/2006/relationships/hyperlink" Target="http://ec.europa.eu/research/participants/data/ref/h2020/other/wp/2018-2020/annexes/h2020-wp1820-annex-h-esacrit_en.pdf" TargetMode="External"/><Relationship Id="rId47" Type="http://schemas.openxmlformats.org/officeDocument/2006/relationships/hyperlink" Target="http://ec.europa.eu/research/participants/data/ref/h2020/prizes_manual/h2020-prizes-roc_en.pdf" TargetMode="External"/><Relationship Id="rId50" Type="http://schemas.openxmlformats.org/officeDocument/2006/relationships/hyperlink" Target="http://investhorizon.e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c.europa.eu/research/participants/data/ref/h2020/wp/2018-2020/main/h2020-wp1820-leit_en.pdf" TargetMode="External"/><Relationship Id="rId25" Type="http://schemas.openxmlformats.org/officeDocument/2006/relationships/header" Target="header3.xml"/><Relationship Id="rId33" Type="http://schemas.openxmlformats.org/officeDocument/2006/relationships/hyperlink" Target="http://ec.europa.eu/research/participants/data/ref/h2020/other/wp/2018-2020/annexes/h2020-wp1820-annex-b-adm_en.pdf" TargetMode="External"/><Relationship Id="rId38" Type="http://schemas.openxmlformats.org/officeDocument/2006/relationships/header" Target="header8.xml"/><Relationship Id="rId46" Type="http://schemas.openxmlformats.org/officeDocument/2006/relationships/hyperlink" Target="http://ec.europa.eu/research/participants/data/ref/h2020/prizes_manual/h2020-prizes-roc_en.pdf" TargetMode="External"/><Relationship Id="rId2" Type="http://schemas.openxmlformats.org/officeDocument/2006/relationships/numbering" Target="numbering.xml"/><Relationship Id="rId16" Type="http://schemas.openxmlformats.org/officeDocument/2006/relationships/hyperlink" Target="http://ec.europa.eu/research/participants/data/ref/h2020/wp/2018-2020/main/h2020-wp1820-finance_en.pdf" TargetMode="External"/><Relationship Id="rId20" Type="http://schemas.openxmlformats.org/officeDocument/2006/relationships/hyperlink" Target="https://ec.europa.eu/growth/access-to-finance/cosme-financial-instruments_en" TargetMode="External"/><Relationship Id="rId29" Type="http://schemas.openxmlformats.org/officeDocument/2006/relationships/header" Target="header5.xml"/><Relationship Id="rId41" Type="http://schemas.openxmlformats.org/officeDocument/2006/relationships/hyperlink" Target="http://ec.europa.eu/research/participants/data/ref/h2020/other/wp/2018-2020/annexes/h2020-wp1820-annex-h-esacrit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3platform.jrc.ec.europa.eu/s3-thematic-platforms" TargetMode="External"/><Relationship Id="rId32" Type="http://schemas.openxmlformats.org/officeDocument/2006/relationships/hyperlink" Target="http://ec.europa.eu/research/participants/data/ref/h2020/other/wp/2018-2020/annexes/h2020-wp1820-annex-c-elig_en.pdf" TargetMode="External"/><Relationship Id="rId37" Type="http://schemas.openxmlformats.org/officeDocument/2006/relationships/header" Target="header7.xml"/><Relationship Id="rId40" Type="http://schemas.openxmlformats.org/officeDocument/2006/relationships/hyperlink" Target="http://ec.europa.eu/research/participants/data/ref/h2020/other/wp/2018-2020/annexes/h2020-wp1820-annex-c-elig_en.pdf" TargetMode="External"/><Relationship Id="rId45" Type="http://schemas.openxmlformats.org/officeDocument/2006/relationships/header" Target="header10.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europa.eu/research/participants/data/ref/h2020/wp/2018-2020/main/h2020-wp1820-sme_en.pdf" TargetMode="External"/><Relationship Id="rId23" Type="http://schemas.openxmlformats.org/officeDocument/2006/relationships/hyperlink" Target="http://ec.europa.eu/research/industrial_technologies/help-and-advice_en.cfm" TargetMode="External"/><Relationship Id="rId28" Type="http://schemas.openxmlformats.org/officeDocument/2006/relationships/hyperlink" Target="http://ec.europa.eu/research/participants/data/ref/h2020/other/wp/2018-2020/annexes/h2020-wp1820-annex-g-trl_en.pdf" TargetMode="External"/><Relationship Id="rId36" Type="http://schemas.openxmlformats.org/officeDocument/2006/relationships/hyperlink" Target="http://ec.europa.eu/research/participants/docs/h2020-funding-guide/grants/from-evaluation-to-grant-signature_en.htm" TargetMode="External"/><Relationship Id="rId49" Type="http://schemas.openxmlformats.org/officeDocument/2006/relationships/hyperlink" Target="http://ec.europa.eu/research/participants/data/ref/h2020/wp/2016_2017/main/h2020-wp1617-sme_en.pdf" TargetMode="External"/><Relationship Id="rId10" Type="http://schemas.openxmlformats.org/officeDocument/2006/relationships/hyperlink" Target="https://ec.europa.eu/research/participants/portal/desktop/en/home.html" TargetMode="External"/><Relationship Id="rId19" Type="http://schemas.openxmlformats.org/officeDocument/2006/relationships/hyperlink" Target="https://ec.europa.eu/commission/priorities/jobs-growth-and-investment/investment-plan_en" TargetMode="External"/><Relationship Id="rId31" Type="http://schemas.openxmlformats.org/officeDocument/2006/relationships/hyperlink" Target="http://ec.europa.eu/research/participants/data/ref/h2020/other/wp/2018-2020/annexes/h2020-wp1820-annex-g-trl_en.pdf" TargetMode="External"/><Relationship Id="rId44" Type="http://schemas.openxmlformats.org/officeDocument/2006/relationships/header" Target="header9.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c.europa.eu/research/eic/index.cfm" TargetMode="External"/><Relationship Id="rId14" Type="http://schemas.openxmlformats.org/officeDocument/2006/relationships/footer" Target="footer2.xml"/><Relationship Id="rId22" Type="http://schemas.openxmlformats.org/officeDocument/2006/relationships/hyperlink" Target="http://een.ec.europa.eu/" TargetMode="External"/><Relationship Id="rId27" Type="http://schemas.openxmlformats.org/officeDocument/2006/relationships/hyperlink" Target="http://ec.europa.eu/research/participants/data/ref/h2020/grants_manual/hi/3cpart/h2020-hi-list-ac_en.pdf" TargetMode="External"/><Relationship Id="rId30" Type="http://schemas.openxmlformats.org/officeDocument/2006/relationships/header" Target="header6.xml"/><Relationship Id="rId35" Type="http://schemas.openxmlformats.org/officeDocument/2006/relationships/hyperlink" Target="http://ec.europa.eu/research/participants/data/ref/h2020/other/wp/2018-2020/annexes/h2020-wp1820-annex-h-esacrit_en.pdf" TargetMode="External"/><Relationship Id="rId43" Type="http://schemas.openxmlformats.org/officeDocument/2006/relationships/hyperlink" Target="http://ec.europa.eu/research/participants/docs/h2020-funding-guide/grants/applying-for-funding/submit-proposals_en.htm" TargetMode="External"/><Relationship Id="rId48" Type="http://schemas.openxmlformats.org/officeDocument/2006/relationships/hyperlink" Target="http://ec.europa.eu/research/participants/data/ref/h2020/grants_manual/hi/3cpart/h2020-hi-list-ac_en.pdf" TargetMode="External"/><Relationship Id="rId8" Type="http://schemas.openxmlformats.org/officeDocument/2006/relationships/endnotes" Target="endnotes.xml"/><Relationship Id="rId51" Type="http://schemas.openxmlformats.org/officeDocument/2006/relationships/hyperlink" Target="http://startupeuropeclub.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ookshop.europa.eu/en/assessing-the-potential-for-crowdfunding-and-other-forms-of-alternative-finance-to-support-research-and-innovation-pbKI0116636/" TargetMode="External"/><Relationship Id="rId3" Type="http://schemas.openxmlformats.org/officeDocument/2006/relationships/hyperlink" Target="https://ec.europa.eu/commission/priorities/jobs-growth-and-investment/investment-plan_en" TargetMode="External"/><Relationship Id="rId7" Type="http://schemas.openxmlformats.org/officeDocument/2006/relationships/hyperlink" Target="https://gsa.europa.eu" TargetMode="External"/><Relationship Id="rId2" Type="http://schemas.openxmlformats.org/officeDocument/2006/relationships/hyperlink" Target="http://www.eib.org/products/blending/innovfin/index.htm" TargetMode="External"/><Relationship Id="rId1" Type="http://schemas.openxmlformats.org/officeDocument/2006/relationships/hyperlink" Target="http://europa.eu/rapid/press-release_IP-16-3882_en.htm" TargetMode="External"/><Relationship Id="rId6" Type="http://schemas.openxmlformats.org/officeDocument/2006/relationships/hyperlink" Target="http://copernicus.eu" TargetMode="External"/><Relationship Id="rId11" Type="http://schemas.openxmlformats.org/officeDocument/2006/relationships/hyperlink" Target="http://ec.europa.eu/research/participants/data/ref/h2020/wp/2018_2020/main/h2020-wp1820-finance_en.pdf" TargetMode="External"/><Relationship Id="rId5" Type="http://schemas.openxmlformats.org/officeDocument/2006/relationships/hyperlink" Target="https://ec.europa.eu/regional_policy/en/funding/financial-instruments" TargetMode="External"/><Relationship Id="rId10" Type="http://schemas.openxmlformats.org/officeDocument/2006/relationships/hyperlink" Target="http://ec.europa.eu/research/participants/data/ref/h2020/wp/2018_2020/main/h2020-wp1820-societies_en.pdf" TargetMode="External"/><Relationship Id="rId4" Type="http://schemas.openxmlformats.org/officeDocument/2006/relationships/hyperlink" Target="https://ec.europa.eu/growth/access-to-finance/cosme-financial-instruments_en" TargetMode="External"/><Relationship Id="rId9" Type="http://schemas.openxmlformats.org/officeDocument/2006/relationships/hyperlink" Target="https://ec.europa.eu/research/participants/data/ref/h2020/wp/2016_2017/main/h2020-wp1617-financ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B003-CDFB-4E59-B404-55C65D60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15411</Words>
  <Characters>92951</Characters>
  <Application>Microsoft Office Word</Application>
  <DocSecurity>0</DocSecurity>
  <Lines>774</Lines>
  <Paragraphs>216</Paragraphs>
  <ScaleCrop>false</ScaleCrop>
  <HeadingPairs>
    <vt:vector size="2" baseType="variant">
      <vt:variant>
        <vt:lpstr>Title</vt:lpstr>
      </vt:variant>
      <vt:variant>
        <vt:i4>1</vt:i4>
      </vt:variant>
    </vt:vector>
  </HeadingPairs>
  <TitlesOfParts>
    <vt:vector size="1" baseType="lpstr">
      <vt:lpstr>Draft WP 2018-2020 for 'Preparatory phase of a potential European Innovation Council (EIC)'</vt:lpstr>
    </vt:vector>
  </TitlesOfParts>
  <Manager>RTD-B.3</Manager>
  <Company>EIC</Company>
  <LinksUpToDate>false</LinksUpToDate>
  <CharactersWithSpaces>108146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WP 2018-2020 for 'Preparatory phase of a potential European Innovation Council (EIC)'</dc:title>
  <dc:creator>Steve Rogers, based on template for ERC WP created by Ben Turner &amp; text collated by EIC WG2 &amp; Samuel Maenhout</dc:creator>
  <cp:lastModifiedBy>MAENHOUT Samuel (RTD)</cp:lastModifiedBy>
  <cp:revision>2</cp:revision>
  <cp:lastPrinted>2017-10-02T15:33:00Z</cp:lastPrinted>
  <dcterms:created xsi:type="dcterms:W3CDTF">2018-02-12T08:15:00Z</dcterms:created>
  <dcterms:modified xsi:type="dcterms:W3CDTF">2018-02-12T08:15:00Z</dcterms:modified>
</cp:coreProperties>
</file>